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4895" w14:textId="606A382A" w:rsidR="00456989" w:rsidRDefault="00594D53" w:rsidP="00B737E8">
      <w:pPr>
        <w:jc w:val="center"/>
        <w:rPr>
          <w:b/>
          <w:sz w:val="32"/>
        </w:rPr>
      </w:pPr>
      <w:r>
        <w:rPr>
          <w:b/>
          <w:sz w:val="32"/>
        </w:rPr>
        <w:t>MDTM Project</w:t>
      </w:r>
      <w:r w:rsidR="00CA4250">
        <w:rPr>
          <w:b/>
          <w:sz w:val="32"/>
        </w:rPr>
        <w:t xml:space="preserve"> Status</w:t>
      </w:r>
      <w:del w:id="0" w:author="Dantong  Yu" w:date="2016-11-26T21:58:00Z">
        <w:r w:rsidR="00CA4250" w:rsidDel="008C65F3">
          <w:rPr>
            <w:b/>
            <w:sz w:val="32"/>
          </w:rPr>
          <w:delText xml:space="preserve"> </w:delText>
        </w:r>
      </w:del>
      <w:r w:rsidR="00CA4250">
        <w:rPr>
          <w:b/>
          <w:sz w:val="32"/>
        </w:rPr>
        <w:t xml:space="preserve"> (November 2016)</w:t>
      </w:r>
    </w:p>
    <w:p w14:paraId="3D690A9C" w14:textId="77777777" w:rsidR="00777AE4" w:rsidRDefault="00777AE4">
      <w:pPr>
        <w:jc w:val="center"/>
        <w:rPr>
          <w:ins w:id="1" w:author="Wenji Wu" w:date="2016-11-27T17:29:00Z"/>
          <w:b/>
        </w:rPr>
      </w:pPr>
    </w:p>
    <w:p w14:paraId="0C06A687" w14:textId="6468130F" w:rsidR="00CA4250" w:rsidRPr="0095746F" w:rsidDel="00F16D8C" w:rsidRDefault="00CA4250" w:rsidP="00B737E8">
      <w:pPr>
        <w:jc w:val="center"/>
        <w:rPr>
          <w:ins w:id="2" w:author="Dantong  Yu" w:date="2016-11-26T21:59:00Z"/>
          <w:del w:id="3" w:author="Wenji Wu" w:date="2016-11-27T17:28:00Z"/>
          <w:b/>
          <w:rPrChange w:id="4" w:author="Wenji Wu" w:date="2016-11-27T11:01:00Z">
            <w:rPr>
              <w:ins w:id="5" w:author="Dantong  Yu" w:date="2016-11-26T21:59:00Z"/>
              <w:del w:id="6" w:author="Wenji Wu" w:date="2016-11-27T17:28:00Z"/>
              <w:b/>
              <w:sz w:val="32"/>
            </w:rPr>
          </w:rPrChange>
        </w:rPr>
      </w:pPr>
      <w:del w:id="7" w:author="Wenji Wu" w:date="2016-11-27T17:29:00Z">
        <w:r w:rsidRPr="0095746F" w:rsidDel="00777AE4">
          <w:rPr>
            <w:b/>
            <w:rPrChange w:id="8" w:author="Wenji Wu" w:date="2016-11-27T11:01:00Z">
              <w:rPr>
                <w:b/>
                <w:sz w:val="32"/>
              </w:rPr>
            </w:rPrChange>
          </w:rPr>
          <w:delText>Wenji Wu (Project PI</w:delText>
        </w:r>
      </w:del>
      <w:ins w:id="9" w:author="Dantong  Yu" w:date="2016-11-26T21:59:00Z">
        <w:del w:id="10" w:author="Wenji Wu" w:date="2016-11-27T17:29:00Z">
          <w:r w:rsidR="008C65F3" w:rsidRPr="0095746F" w:rsidDel="00777AE4">
            <w:rPr>
              <w:b/>
              <w:rPrChange w:id="11" w:author="Wenji Wu" w:date="2016-11-27T11:01:00Z">
                <w:rPr>
                  <w:b/>
                  <w:sz w:val="32"/>
                </w:rPr>
              </w:rPrChange>
            </w:rPr>
            <w:delText>, FNAL</w:delText>
          </w:r>
        </w:del>
      </w:ins>
      <w:del w:id="12" w:author="Wenji Wu" w:date="2016-11-27T17:29:00Z">
        <w:r w:rsidRPr="0095746F" w:rsidDel="00777AE4">
          <w:rPr>
            <w:b/>
            <w:rPrChange w:id="13" w:author="Wenji Wu" w:date="2016-11-27T11:01:00Z">
              <w:rPr>
                <w:b/>
                <w:sz w:val="32"/>
              </w:rPr>
            </w:rPrChange>
          </w:rPr>
          <w:delText>)</w:delText>
        </w:r>
      </w:del>
    </w:p>
    <w:p w14:paraId="65F97C58" w14:textId="1BFA1799" w:rsidR="008C65F3" w:rsidRPr="0095746F" w:rsidRDefault="008C65F3">
      <w:pPr>
        <w:jc w:val="center"/>
        <w:rPr>
          <w:b/>
          <w:rPrChange w:id="14" w:author="Wenji Wu" w:date="2016-11-27T11:01:00Z">
            <w:rPr>
              <w:b/>
              <w:sz w:val="32"/>
            </w:rPr>
          </w:rPrChange>
        </w:rPr>
      </w:pPr>
      <w:ins w:id="15" w:author="Dantong  Yu" w:date="2016-11-26T21:59:00Z">
        <w:del w:id="16" w:author="Wenji Wu" w:date="2016-11-27T17:28:00Z">
          <w:r w:rsidRPr="0095746F" w:rsidDel="00F16D8C">
            <w:rPr>
              <w:b/>
              <w:rPrChange w:id="17" w:author="Wenji Wu" w:date="2016-11-27T11:01:00Z">
                <w:rPr>
                  <w:b/>
                  <w:sz w:val="32"/>
                </w:rPr>
              </w:rPrChange>
            </w:rPr>
            <w:delText>Dantong Yu (Project Co-PI, BNL/NJIT)</w:delText>
          </w:r>
        </w:del>
      </w:ins>
    </w:p>
    <w:p w14:paraId="3D545CA3" w14:textId="77777777" w:rsidR="00B737E8" w:rsidRPr="0022684B" w:rsidRDefault="00B737E8" w:rsidP="00B737E8">
      <w:pPr>
        <w:jc w:val="center"/>
        <w:rPr>
          <w:b/>
          <w:sz w:val="22"/>
        </w:rPr>
      </w:pPr>
    </w:p>
    <w:p w14:paraId="6872B141" w14:textId="163A3C36" w:rsidR="00B737E8" w:rsidRPr="003B7975" w:rsidRDefault="00CA4250" w:rsidP="00B737E8">
      <w:pPr>
        <w:pStyle w:val="ListParagraph"/>
        <w:numPr>
          <w:ilvl w:val="0"/>
          <w:numId w:val="1"/>
        </w:numPr>
        <w:jc w:val="both"/>
        <w:rPr>
          <w:rFonts w:ascii="Times New Roman" w:hAnsi="Times New Roman" w:cs="Times New Roman"/>
          <w:b/>
        </w:rPr>
      </w:pPr>
      <w:r w:rsidRPr="003B7975">
        <w:rPr>
          <w:rFonts w:ascii="Times New Roman" w:hAnsi="Times New Roman" w:cs="Times New Roman"/>
          <w:b/>
        </w:rPr>
        <w:t>MDTM Project Background</w:t>
      </w:r>
    </w:p>
    <w:p w14:paraId="5860F1B9" w14:textId="77777777" w:rsidR="006810CC" w:rsidDel="005143F3" w:rsidRDefault="006810CC" w:rsidP="00B737E8">
      <w:pPr>
        <w:jc w:val="both"/>
        <w:rPr>
          <w:del w:id="18" w:author="Wenji Wu" w:date="2016-11-27T11:03:00Z"/>
          <w:sz w:val="22"/>
          <w:szCs w:val="22"/>
        </w:rPr>
      </w:pPr>
    </w:p>
    <w:p w14:paraId="1306F4DD" w14:textId="0FBC4E1B" w:rsidR="00B737E8" w:rsidRPr="0022684B" w:rsidDel="00A44AE9" w:rsidRDefault="00CA1BF0" w:rsidP="00B737E8">
      <w:pPr>
        <w:jc w:val="both"/>
        <w:rPr>
          <w:del w:id="19" w:author="Philip J. Demar x3678 06914N" w:date="2016-11-23T17:35:00Z"/>
          <w:szCs w:val="22"/>
        </w:rPr>
      </w:pPr>
      <w:ins w:id="20" w:author="Philip J. Demar x3678 06914N" w:date="2016-11-23T17:18:00Z">
        <w:r w:rsidRPr="0022684B">
          <w:rPr>
            <w:szCs w:val="22"/>
          </w:rPr>
          <w:t xml:space="preserve">DOE’s Office of Advanced Scientific Computing Research (ASCR) </w:t>
        </w:r>
        <w:r>
          <w:rPr>
            <w:szCs w:val="22"/>
          </w:rPr>
          <w:t>funded</w:t>
        </w:r>
        <w:r w:rsidRPr="0022684B">
          <w:rPr>
            <w:szCs w:val="22"/>
          </w:rPr>
          <w:t xml:space="preserve"> </w:t>
        </w:r>
        <w:r>
          <w:rPr>
            <w:szCs w:val="22"/>
          </w:rPr>
          <w:t>the</w:t>
        </w:r>
        <w:r w:rsidRPr="0022684B">
          <w:rPr>
            <w:szCs w:val="22"/>
          </w:rPr>
          <w:t xml:space="preserve"> Multicore-Aware Data Transfer Middleware (MDTM) project</w:t>
        </w:r>
      </w:ins>
      <w:ins w:id="21" w:author="Philip J. Demar x3678 06914N" w:date="2016-11-23T17:19:00Z">
        <w:r>
          <w:rPr>
            <w:szCs w:val="22"/>
          </w:rPr>
          <w:t xml:space="preserve"> </w:t>
        </w:r>
        <w:proofErr w:type="gramStart"/>
        <w:r>
          <w:rPr>
            <w:szCs w:val="22"/>
          </w:rPr>
          <w:t>in order to</w:t>
        </w:r>
        <w:proofErr w:type="gramEnd"/>
        <w:r>
          <w:rPr>
            <w:szCs w:val="22"/>
          </w:rPr>
          <w:t xml:space="preserve"> </w:t>
        </w:r>
      </w:ins>
      <w:ins w:id="22" w:author="Philip J. Demar x3678 06914N" w:date="2016-11-23T17:20:00Z">
        <w:r w:rsidRPr="0022684B">
          <w:rPr>
            <w:szCs w:val="22"/>
          </w:rPr>
          <w:t xml:space="preserve">address </w:t>
        </w:r>
        <w:r>
          <w:rPr>
            <w:szCs w:val="22"/>
          </w:rPr>
          <w:t>ine</w:t>
        </w:r>
        <w:r w:rsidR="004545D0">
          <w:rPr>
            <w:szCs w:val="22"/>
          </w:rPr>
          <w:t>fficiencies and limitations with</w:t>
        </w:r>
        <w:r>
          <w:rPr>
            <w:szCs w:val="22"/>
          </w:rPr>
          <w:t xml:space="preserve"> the current generation of data tools </w:t>
        </w:r>
      </w:ins>
      <w:ins w:id="23" w:author="Philip J. Demar x3678 06914N" w:date="2016-11-23T17:23:00Z">
        <w:r w:rsidR="004545D0">
          <w:rPr>
            <w:szCs w:val="22"/>
          </w:rPr>
          <w:t xml:space="preserve">running </w:t>
        </w:r>
      </w:ins>
      <w:ins w:id="24" w:author="Philip J. Demar x3678 06914N" w:date="2016-11-23T17:20:00Z">
        <w:r>
          <w:rPr>
            <w:szCs w:val="22"/>
          </w:rPr>
          <w:t>on multicore platforms</w:t>
        </w:r>
      </w:ins>
      <w:ins w:id="25" w:author="Philip J. Demar x3678 06914N" w:date="2016-11-23T17:18:00Z">
        <w:r w:rsidRPr="0022684B">
          <w:rPr>
            <w:szCs w:val="22"/>
          </w:rPr>
          <w:t xml:space="preserve">. MDTM </w:t>
        </w:r>
      </w:ins>
      <w:ins w:id="26" w:author="Philip J. Demar x3678 06914N" w:date="2016-11-23T17:21:00Z">
        <w:r>
          <w:rPr>
            <w:szCs w:val="22"/>
          </w:rPr>
          <w:t>is a collaborative project by FNAL and BNL</w:t>
        </w:r>
      </w:ins>
      <w:ins w:id="27" w:author="Philip J. Demar x3678 06914N" w:date="2016-11-23T17:38:00Z">
        <w:r w:rsidR="00A44AE9">
          <w:rPr>
            <w:szCs w:val="22"/>
          </w:rPr>
          <w:t>,</w:t>
        </w:r>
      </w:ins>
      <w:ins w:id="28" w:author="Philip J. Demar x3678 06914N" w:date="2016-11-23T17:21:00Z">
        <w:r>
          <w:rPr>
            <w:szCs w:val="22"/>
          </w:rPr>
          <w:t xml:space="preserve"> </w:t>
        </w:r>
      </w:ins>
      <w:ins w:id="29" w:author="Philip J. Demar x3678 06914N" w:date="2016-11-23T17:22:00Z">
        <w:r w:rsidR="004545D0">
          <w:rPr>
            <w:szCs w:val="22"/>
          </w:rPr>
          <w:t xml:space="preserve">with an objective </w:t>
        </w:r>
      </w:ins>
      <w:ins w:id="30" w:author="Philip J. Demar x3678 06914N" w:date="2016-11-23T17:18:00Z">
        <w:r w:rsidRPr="0022684B">
          <w:rPr>
            <w:szCs w:val="22"/>
          </w:rPr>
          <w:t xml:space="preserve">to </w:t>
        </w:r>
      </w:ins>
      <w:ins w:id="31" w:author="Philip J. Demar x3678 06914N" w:date="2016-11-23T17:23:00Z">
        <w:r w:rsidR="004545D0">
          <w:rPr>
            <w:szCs w:val="22"/>
          </w:rPr>
          <w:t xml:space="preserve">optimize and </w:t>
        </w:r>
      </w:ins>
      <w:ins w:id="32" w:author="Philip J. Demar x3678 06914N" w:date="2016-11-23T17:18:00Z">
        <w:r w:rsidRPr="0022684B">
          <w:rPr>
            <w:szCs w:val="22"/>
          </w:rPr>
          <w:t xml:space="preserve">accelerate data movement on multicore systems. </w:t>
        </w:r>
      </w:ins>
      <w:r w:rsidR="00B737E8" w:rsidRPr="0022684B">
        <w:rPr>
          <w:szCs w:val="22"/>
        </w:rPr>
        <w:t>Multicore and many</w:t>
      </w:r>
      <w:ins w:id="33" w:author="Philip J. Demar x3678 06914N" w:date="2016-11-23T17:29:00Z">
        <w:r w:rsidR="004545D0">
          <w:rPr>
            <w:szCs w:val="22"/>
          </w:rPr>
          <w:t>-</w:t>
        </w:r>
      </w:ins>
      <w:r w:rsidR="00B737E8" w:rsidRPr="0022684B">
        <w:rPr>
          <w:szCs w:val="22"/>
        </w:rPr>
        <w:t xml:space="preserve">core </w:t>
      </w:r>
      <w:del w:id="34" w:author="Philip J. Demar x3678 06914N" w:date="2016-11-23T17:24:00Z">
        <w:r w:rsidR="00B737E8" w:rsidRPr="0022684B" w:rsidDel="004545D0">
          <w:rPr>
            <w:szCs w:val="22"/>
          </w:rPr>
          <w:delText>have become</w:delText>
        </w:r>
      </w:del>
      <w:ins w:id="35" w:author="Philip J. Demar x3678 06914N" w:date="2016-11-23T17:24:00Z">
        <w:r w:rsidR="004545D0">
          <w:rPr>
            <w:szCs w:val="22"/>
          </w:rPr>
          <w:t>are now</w:t>
        </w:r>
      </w:ins>
      <w:r w:rsidR="00B737E8" w:rsidRPr="0022684B">
        <w:rPr>
          <w:szCs w:val="22"/>
        </w:rPr>
        <w:t xml:space="preserve"> the norm </w:t>
      </w:r>
      <w:del w:id="36" w:author="Philip J. Demar x3678 06914N" w:date="2016-11-23T17:24:00Z">
        <w:r w:rsidR="00B737E8" w:rsidRPr="0022684B" w:rsidDel="004545D0">
          <w:rPr>
            <w:szCs w:val="22"/>
          </w:rPr>
          <w:delText xml:space="preserve">for </w:delText>
        </w:r>
      </w:del>
      <w:ins w:id="37" w:author="Philip J. Demar x3678 06914N" w:date="2016-11-23T17:24:00Z">
        <w:r w:rsidR="004545D0">
          <w:rPr>
            <w:szCs w:val="22"/>
          </w:rPr>
          <w:t>in</w:t>
        </w:r>
        <w:r w:rsidR="004545D0" w:rsidRPr="0022684B">
          <w:rPr>
            <w:szCs w:val="22"/>
          </w:rPr>
          <w:t xml:space="preserve"> </w:t>
        </w:r>
      </w:ins>
      <w:r w:rsidR="00B737E8" w:rsidRPr="0022684B">
        <w:rPr>
          <w:szCs w:val="22"/>
        </w:rPr>
        <w:t>high-performance computing</w:t>
      </w:r>
      <w:ins w:id="38" w:author="Philip J. Demar x3678 06914N" w:date="2016-11-23T17:24:00Z">
        <w:r w:rsidR="004545D0">
          <w:rPr>
            <w:szCs w:val="22"/>
          </w:rPr>
          <w:t xml:space="preserve"> environments</w:t>
        </w:r>
      </w:ins>
      <w:r w:rsidR="00B737E8" w:rsidRPr="0022684B">
        <w:rPr>
          <w:szCs w:val="22"/>
        </w:rPr>
        <w:t xml:space="preserve">. </w:t>
      </w:r>
      <w:del w:id="39" w:author="Philip J. Demar x3678 06914N" w:date="2016-11-23T17:28:00Z">
        <w:r w:rsidR="00B737E8" w:rsidRPr="0022684B" w:rsidDel="004545D0">
          <w:rPr>
            <w:szCs w:val="22"/>
          </w:rPr>
          <w:delText xml:space="preserve">These new architectures provide advanced features that can be exploited to design and implement a new generation of high-performance data movement tools. </w:delText>
        </w:r>
      </w:del>
      <w:r w:rsidR="00B737E8" w:rsidRPr="0022684B">
        <w:rPr>
          <w:szCs w:val="22"/>
        </w:rPr>
        <w:t xml:space="preserve">To date, numerous efforts have been made to </w:t>
      </w:r>
      <w:ins w:id="40" w:author="Philip J. Demar x3678 06914N" w:date="2016-11-23T17:30:00Z">
        <w:r w:rsidR="004545D0">
          <w:rPr>
            <w:szCs w:val="22"/>
          </w:rPr>
          <w:t xml:space="preserve">better </w:t>
        </w:r>
      </w:ins>
      <w:r w:rsidR="00B737E8" w:rsidRPr="0022684B">
        <w:rPr>
          <w:szCs w:val="22"/>
        </w:rPr>
        <w:t xml:space="preserve">exploit </w:t>
      </w:r>
      <w:ins w:id="41" w:author="Philip J. Demar x3678 06914N" w:date="2016-11-23T17:30:00Z">
        <w:r w:rsidR="004545D0">
          <w:rPr>
            <w:szCs w:val="22"/>
          </w:rPr>
          <w:t xml:space="preserve">these </w:t>
        </w:r>
      </w:ins>
      <w:r w:rsidR="00B737E8" w:rsidRPr="0022684B">
        <w:rPr>
          <w:szCs w:val="22"/>
        </w:rPr>
        <w:t xml:space="preserve">multicore </w:t>
      </w:r>
      <w:del w:id="42" w:author="Philip J. Demar x3678 06914N" w:date="2016-11-23T17:30:00Z">
        <w:r w:rsidR="00B737E8" w:rsidRPr="0022684B" w:rsidDel="004545D0">
          <w:rPr>
            <w:szCs w:val="22"/>
          </w:rPr>
          <w:delText xml:space="preserve">parallelism </w:delText>
        </w:r>
      </w:del>
      <w:ins w:id="43" w:author="Philip J. Demar x3678 06914N" w:date="2016-11-23T17:30:00Z">
        <w:r w:rsidR="004545D0">
          <w:rPr>
            <w:szCs w:val="22"/>
          </w:rPr>
          <w:t>architectures</w:t>
        </w:r>
        <w:r w:rsidR="004545D0" w:rsidRPr="0022684B">
          <w:rPr>
            <w:szCs w:val="22"/>
          </w:rPr>
          <w:t xml:space="preserve"> </w:t>
        </w:r>
        <w:r w:rsidR="004545D0">
          <w:rPr>
            <w:szCs w:val="22"/>
          </w:rPr>
          <w:t xml:space="preserve">in order </w:t>
        </w:r>
      </w:ins>
      <w:r w:rsidR="00B737E8" w:rsidRPr="0022684B">
        <w:rPr>
          <w:szCs w:val="22"/>
        </w:rPr>
        <w:t>to speed up data transfer performance</w:t>
      </w:r>
      <w:ins w:id="44" w:author="Philip J. Demar x3678 06914N" w:date="2016-11-23T17:31:00Z">
        <w:r w:rsidR="004545D0">
          <w:rPr>
            <w:szCs w:val="22"/>
          </w:rPr>
          <w:t>.</w:t>
        </w:r>
      </w:ins>
      <w:del w:id="45" w:author="Philip J. Demar x3678 06914N" w:date="2016-11-23T17:31:00Z">
        <w:r w:rsidR="00B737E8" w:rsidRPr="0022684B" w:rsidDel="004545D0">
          <w:rPr>
            <w:szCs w:val="22"/>
          </w:rPr>
          <w:delText>:</w:delText>
        </w:r>
      </w:del>
      <w:r w:rsidR="00B737E8" w:rsidRPr="0022684B">
        <w:rPr>
          <w:szCs w:val="22"/>
        </w:rPr>
        <w:t xml:space="preserve"> </w:t>
      </w:r>
      <w:del w:id="46" w:author="Philip J. Demar x3678 06914N" w:date="2016-11-23T17:30:00Z">
        <w:r w:rsidR="00B737E8" w:rsidRPr="004545D0" w:rsidDel="004545D0">
          <w:rPr>
            <w:szCs w:val="22"/>
            <w:rPrChange w:id="47" w:author="Philip J. Demar x3678 06914N" w:date="2016-11-23T17:31:00Z">
              <w:rPr>
                <w:i/>
                <w:szCs w:val="22"/>
              </w:rPr>
            </w:rPrChange>
          </w:rPr>
          <w:delText>At the application level</w:delText>
        </w:r>
        <w:r w:rsidR="00B737E8" w:rsidRPr="0022684B" w:rsidDel="004545D0">
          <w:rPr>
            <w:szCs w:val="22"/>
          </w:rPr>
          <w:delText>, various data movement tools or technologies have been developed</w:delText>
        </w:r>
      </w:del>
      <w:ins w:id="48" w:author="Philip J. Demar x3678 06914N" w:date="2016-11-23T17:30:00Z">
        <w:r w:rsidR="004545D0" w:rsidRPr="004545D0">
          <w:rPr>
            <w:szCs w:val="22"/>
            <w:rPrChange w:id="49" w:author="Philip J. Demar x3678 06914N" w:date="2016-11-23T17:31:00Z">
              <w:rPr>
                <w:i/>
                <w:szCs w:val="22"/>
              </w:rPr>
            </w:rPrChange>
          </w:rPr>
          <w:t>The current generation of data transfer tools</w:t>
        </w:r>
      </w:ins>
      <w:r w:rsidR="00B737E8" w:rsidRPr="0022684B">
        <w:rPr>
          <w:szCs w:val="22"/>
        </w:rPr>
        <w:t xml:space="preserve">, such as </w:t>
      </w:r>
      <w:del w:id="50" w:author="Philip J. Demar x3678 06914N" w:date="2016-11-23T17:38:00Z">
        <w:r w:rsidR="00B737E8" w:rsidRPr="0022684B" w:rsidDel="00A44AE9">
          <w:rPr>
            <w:szCs w:val="22"/>
          </w:rPr>
          <w:delText xml:space="preserve">TCP-based </w:delText>
        </w:r>
      </w:del>
      <w:r w:rsidR="00B737E8" w:rsidRPr="0022684B">
        <w:rPr>
          <w:szCs w:val="22"/>
        </w:rPr>
        <w:t>GridFTP and BBCP</w:t>
      </w:r>
      <w:ins w:id="51" w:author="Philip J. Demar x3678 06914N" w:date="2016-11-23T17:33:00Z">
        <w:r w:rsidR="00A44AE9">
          <w:rPr>
            <w:szCs w:val="22"/>
          </w:rPr>
          <w:t>,</w:t>
        </w:r>
      </w:ins>
      <w:ins w:id="52" w:author="Philip J. Demar x3678 06914N" w:date="2016-11-23T17:31:00Z">
        <w:r w:rsidR="004545D0">
          <w:rPr>
            <w:szCs w:val="22"/>
          </w:rPr>
          <w:t xml:space="preserve"> </w:t>
        </w:r>
      </w:ins>
      <w:ins w:id="53" w:author="Philip J. Demar x3678 06914N" w:date="2016-11-23T17:32:00Z">
        <w:r w:rsidR="00A44AE9">
          <w:rPr>
            <w:szCs w:val="22"/>
          </w:rPr>
          <w:t xml:space="preserve">have parallelized </w:t>
        </w:r>
      </w:ins>
      <w:del w:id="54" w:author="Philip J. Demar x3678 06914N" w:date="2016-11-23T17:31:00Z">
        <w:r w:rsidR="00B737E8" w:rsidRPr="0022684B" w:rsidDel="004545D0">
          <w:rPr>
            <w:szCs w:val="22"/>
          </w:rPr>
          <w:delText xml:space="preserve">. Parallel </w:delText>
        </w:r>
      </w:del>
      <w:r w:rsidR="00B737E8" w:rsidRPr="0022684B">
        <w:rPr>
          <w:szCs w:val="22"/>
        </w:rPr>
        <w:t>data transfer</w:t>
      </w:r>
      <w:del w:id="55" w:author="Philip J. Demar x3678 06914N" w:date="2016-11-23T17:34:00Z">
        <w:r w:rsidR="00B737E8" w:rsidRPr="0022684B" w:rsidDel="00A44AE9">
          <w:rPr>
            <w:szCs w:val="22"/>
          </w:rPr>
          <w:delText xml:space="preserve"> technologie</w:delText>
        </w:r>
      </w:del>
      <w:r w:rsidR="00B737E8" w:rsidRPr="0022684B">
        <w:rPr>
          <w:szCs w:val="22"/>
        </w:rPr>
        <w:t>s</w:t>
      </w:r>
      <w:ins w:id="56" w:author="Philip J. Demar x3678 06914N" w:date="2016-11-23T17:38:00Z">
        <w:r w:rsidR="00A44AE9">
          <w:rPr>
            <w:szCs w:val="22"/>
          </w:rPr>
          <w:t xml:space="preserve"> in order</w:t>
        </w:r>
      </w:ins>
      <w:r w:rsidR="00B737E8" w:rsidRPr="0022684B">
        <w:rPr>
          <w:szCs w:val="22"/>
        </w:rPr>
        <w:t xml:space="preserve"> </w:t>
      </w:r>
      <w:del w:id="57" w:author="Philip J. Demar x3678 06914N" w:date="2016-11-23T17:33:00Z">
        <w:r w:rsidR="00B737E8" w:rsidRPr="0022684B" w:rsidDel="00A44AE9">
          <w:rPr>
            <w:szCs w:val="22"/>
          </w:rPr>
          <w:delText>are widely used in bulk data movement and</w:delText>
        </w:r>
      </w:del>
      <w:ins w:id="58" w:author="Philip J. Demar x3678 06914N" w:date="2016-11-23T17:33:00Z">
        <w:r w:rsidR="00A44AE9">
          <w:rPr>
            <w:szCs w:val="22"/>
          </w:rPr>
          <w:t>to</w:t>
        </w:r>
      </w:ins>
      <w:r w:rsidR="00B737E8" w:rsidRPr="0022684B">
        <w:rPr>
          <w:szCs w:val="22"/>
        </w:rPr>
        <w:t xml:space="preserve"> provide significant improvement in aggregated </w:t>
      </w:r>
      <w:del w:id="59" w:author="Philip J. Demar x3678 06914N" w:date="2016-11-23T17:34:00Z">
        <w:r w:rsidR="00B737E8" w:rsidRPr="0022684B" w:rsidDel="00A44AE9">
          <w:rPr>
            <w:szCs w:val="22"/>
          </w:rPr>
          <w:delText xml:space="preserve">data transfer </w:delText>
        </w:r>
      </w:del>
      <w:r w:rsidR="00B737E8" w:rsidRPr="0022684B">
        <w:rPr>
          <w:szCs w:val="22"/>
        </w:rPr>
        <w:t>throughput</w:t>
      </w:r>
      <w:ins w:id="60" w:author="Philip J. Demar x3678 06914N" w:date="2016-11-23T17:35:00Z">
        <w:r w:rsidR="00A44AE9">
          <w:rPr>
            <w:szCs w:val="22"/>
          </w:rPr>
          <w:t>, particularly</w:t>
        </w:r>
      </w:ins>
      <w:ins w:id="61" w:author="Philip J. Demar x3678 06914N" w:date="2016-11-23T17:33:00Z">
        <w:r w:rsidR="00A44AE9">
          <w:rPr>
            <w:szCs w:val="22"/>
          </w:rPr>
          <w:t xml:space="preserve"> for bulk data movement</w:t>
        </w:r>
      </w:ins>
      <w:r w:rsidR="00B737E8" w:rsidRPr="0022684B">
        <w:rPr>
          <w:szCs w:val="22"/>
        </w:rPr>
        <w:t xml:space="preserve">. </w:t>
      </w:r>
      <w:del w:id="62" w:author="Philip J. Demar x3678 06914N" w:date="2016-11-23T17:35:00Z">
        <w:r w:rsidR="00B737E8" w:rsidRPr="0022684B" w:rsidDel="00A44AE9">
          <w:rPr>
            <w:szCs w:val="22"/>
          </w:rPr>
          <w:delText xml:space="preserve">These data transfer tools typically employ a multi-threaded architecture. For a data transfer, multiple threads can be spawned, with each thread handling one or multiple flows, depending on the runtime environments. </w:delText>
        </w:r>
        <w:r w:rsidR="00B737E8" w:rsidRPr="0022684B" w:rsidDel="00A44AE9">
          <w:rPr>
            <w:i/>
            <w:szCs w:val="22"/>
          </w:rPr>
          <w:delText xml:space="preserve">At the OS level, </w:delText>
        </w:r>
        <w:r w:rsidR="00B737E8" w:rsidRPr="0022684B" w:rsidDel="00A44AE9">
          <w:rPr>
            <w:szCs w:val="22"/>
          </w:rPr>
          <w:delText xml:space="preserve">major OSes have been redesigned and parallelized to better utilize additional cores. </w:delText>
        </w:r>
        <w:r w:rsidR="00B737E8" w:rsidRPr="0022684B" w:rsidDel="00A44AE9">
          <w:rPr>
            <w:i/>
            <w:szCs w:val="22"/>
          </w:rPr>
          <w:delText xml:space="preserve">At the hardware level, </w:delText>
        </w:r>
        <w:r w:rsidR="00B737E8" w:rsidRPr="0022684B" w:rsidDel="00A44AE9">
          <w:rPr>
            <w:szCs w:val="22"/>
          </w:rPr>
          <w:delText xml:space="preserve">new multi-queue NIC technologies have been introduced, and the use of NUMA (non-uniform memory access) systems is on the rise. Due to the scalability advantage of NUMA architecture over UMA (uniform memory access) architecture, high-performance data transfer systems are typically NUMA-based, with multiple NUMA nodes distributed across the system. </w:delText>
        </w:r>
      </w:del>
    </w:p>
    <w:p w14:paraId="09FBBA66" w14:textId="5E5ACB03" w:rsidR="00906E5F" w:rsidRPr="0022684B" w:rsidDel="00A44AE9" w:rsidRDefault="00A44AE9" w:rsidP="00906E5F">
      <w:pPr>
        <w:jc w:val="both"/>
        <w:rPr>
          <w:del w:id="63" w:author="Philip J. Demar x3678 06914N" w:date="2016-11-23T17:36:00Z"/>
          <w:szCs w:val="22"/>
        </w:rPr>
      </w:pPr>
      <w:ins w:id="64" w:author="Philip J. Demar x3678 06914N" w:date="2016-11-23T17:36:00Z">
        <w:r>
          <w:rPr>
            <w:szCs w:val="22"/>
          </w:rPr>
          <w:t xml:space="preserve"> </w:t>
        </w:r>
      </w:ins>
    </w:p>
    <w:p w14:paraId="42F7BB36" w14:textId="37639213" w:rsidR="00B737E8" w:rsidRPr="0022684B" w:rsidRDefault="00B737E8" w:rsidP="00B737E8">
      <w:pPr>
        <w:jc w:val="both"/>
        <w:rPr>
          <w:szCs w:val="22"/>
        </w:rPr>
      </w:pPr>
      <w:r w:rsidRPr="0022684B">
        <w:rPr>
          <w:szCs w:val="22"/>
        </w:rPr>
        <w:t xml:space="preserve">Although these parallelization efforts have </w:t>
      </w:r>
      <w:del w:id="65" w:author="Philip J. Demar x3678 06914N" w:date="2016-11-23T17:36:00Z">
        <w:r w:rsidRPr="0022684B" w:rsidDel="00A44AE9">
          <w:rPr>
            <w:szCs w:val="22"/>
          </w:rPr>
          <w:delText>enhanced data transfer</w:delText>
        </w:r>
      </w:del>
      <w:ins w:id="66" w:author="Philip J. Demar x3678 06914N" w:date="2016-11-23T17:36:00Z">
        <w:r w:rsidR="00A44AE9">
          <w:rPr>
            <w:szCs w:val="22"/>
          </w:rPr>
          <w:t>boosted</w:t>
        </w:r>
      </w:ins>
      <w:r w:rsidRPr="0022684B">
        <w:rPr>
          <w:szCs w:val="22"/>
        </w:rPr>
        <w:t xml:space="preserve"> performance</w:t>
      </w:r>
      <w:del w:id="67" w:author="Philip J. Demar x3678 06914N" w:date="2016-11-23T17:36:00Z">
        <w:r w:rsidRPr="0022684B" w:rsidDel="00A44AE9">
          <w:rPr>
            <w:szCs w:val="22"/>
          </w:rPr>
          <w:delText xml:space="preserve"> significantly</w:delText>
        </w:r>
      </w:del>
      <w:r w:rsidRPr="0022684B">
        <w:rPr>
          <w:szCs w:val="22"/>
        </w:rPr>
        <w:t xml:space="preserve">, </w:t>
      </w:r>
      <w:ins w:id="68" w:author="Philip J. Demar x3678 06914N" w:date="2016-11-23T17:36:00Z">
        <w:r w:rsidR="00A44AE9">
          <w:rPr>
            <w:szCs w:val="22"/>
          </w:rPr>
          <w:t xml:space="preserve">the </w:t>
        </w:r>
      </w:ins>
      <w:r w:rsidRPr="0022684B">
        <w:rPr>
          <w:szCs w:val="22"/>
        </w:rPr>
        <w:t xml:space="preserve">existing data </w:t>
      </w:r>
      <w:del w:id="69" w:author="Philip J. Demar x3678 06914N" w:date="2016-11-23T17:39:00Z">
        <w:r w:rsidRPr="0022684B" w:rsidDel="00A44AE9">
          <w:rPr>
            <w:szCs w:val="22"/>
          </w:rPr>
          <w:delText xml:space="preserve">movement </w:delText>
        </w:r>
      </w:del>
      <w:ins w:id="70" w:author="Philip J. Demar x3678 06914N" w:date="2016-11-23T17:39:00Z">
        <w:r w:rsidR="00A44AE9">
          <w:rPr>
            <w:szCs w:val="22"/>
          </w:rPr>
          <w:t>transfer</w:t>
        </w:r>
        <w:r w:rsidR="00A44AE9" w:rsidRPr="0022684B">
          <w:rPr>
            <w:szCs w:val="22"/>
          </w:rPr>
          <w:t xml:space="preserve"> </w:t>
        </w:r>
      </w:ins>
      <w:r w:rsidRPr="0022684B">
        <w:rPr>
          <w:szCs w:val="22"/>
        </w:rPr>
        <w:t xml:space="preserve">tools are still bound by major inefficiencies when running on multicore systems. While there are numerous reasons for these inefficiencies, they fall into two general problem areas: </w:t>
      </w:r>
      <w:r w:rsidR="006810CC" w:rsidRPr="0022684B">
        <w:rPr>
          <w:szCs w:val="22"/>
        </w:rPr>
        <w:t xml:space="preserve">(1) </w:t>
      </w:r>
      <w:ins w:id="71" w:author="Philip J. Demar x3678 06914N" w:date="2016-11-23T17:39:00Z">
        <w:r w:rsidR="00A44AE9">
          <w:rPr>
            <w:szCs w:val="22"/>
          </w:rPr>
          <w:t>e</w:t>
        </w:r>
      </w:ins>
      <w:del w:id="72" w:author="Philip J. Demar x3678 06914N" w:date="2016-11-23T17:39:00Z">
        <w:r w:rsidRPr="0022684B" w:rsidDel="00A44AE9">
          <w:rPr>
            <w:szCs w:val="22"/>
          </w:rPr>
          <w:delText>E</w:delText>
        </w:r>
      </w:del>
      <w:r w:rsidRPr="0022684B">
        <w:rPr>
          <w:szCs w:val="22"/>
        </w:rPr>
        <w:t>xisting data transfer tools are unable to fully and efficiently exploit multicore hardware under the default OS support, especially on NUMA systems</w:t>
      </w:r>
      <w:ins w:id="73" w:author="Philip J. Demar x3678 06914N" w:date="2016-11-23T17:39:00Z">
        <w:r w:rsidR="00A44AE9">
          <w:rPr>
            <w:szCs w:val="22"/>
          </w:rPr>
          <w:t>;</w:t>
        </w:r>
      </w:ins>
      <w:del w:id="74" w:author="Philip J. Demar x3678 06914N" w:date="2016-11-23T17:39:00Z">
        <w:r w:rsidRPr="0022684B" w:rsidDel="00A44AE9">
          <w:rPr>
            <w:szCs w:val="22"/>
          </w:rPr>
          <w:delText>.</w:delText>
        </w:r>
      </w:del>
      <w:r w:rsidR="006810CC" w:rsidRPr="0022684B">
        <w:rPr>
          <w:szCs w:val="22"/>
        </w:rPr>
        <w:t xml:space="preserve"> </w:t>
      </w:r>
      <w:ins w:id="75" w:author="Philip J. Demar x3678 06914N" w:date="2016-11-23T17:39:00Z">
        <w:r w:rsidR="00A44AE9">
          <w:rPr>
            <w:szCs w:val="22"/>
          </w:rPr>
          <w:t>a</w:t>
        </w:r>
      </w:ins>
      <w:del w:id="76" w:author="Philip J. Demar x3678 06914N" w:date="2016-11-23T17:39:00Z">
        <w:r w:rsidR="006810CC" w:rsidRPr="0022684B" w:rsidDel="00A44AE9">
          <w:rPr>
            <w:szCs w:val="22"/>
          </w:rPr>
          <w:delText>A</w:delText>
        </w:r>
      </w:del>
      <w:r w:rsidR="006810CC" w:rsidRPr="0022684B">
        <w:rPr>
          <w:szCs w:val="22"/>
        </w:rPr>
        <w:t>nd (2)</w:t>
      </w:r>
      <w:ins w:id="77" w:author="Philip J. Demar x3678 06914N" w:date="2016-11-23T17:39:00Z">
        <w:r w:rsidR="00A44AE9">
          <w:rPr>
            <w:szCs w:val="22"/>
          </w:rPr>
          <w:t>,</w:t>
        </w:r>
      </w:ins>
      <w:r w:rsidR="006810CC" w:rsidRPr="0022684B">
        <w:rPr>
          <w:szCs w:val="22"/>
        </w:rPr>
        <w:t xml:space="preserve"> t</w:t>
      </w:r>
      <w:r w:rsidRPr="0022684B">
        <w:rPr>
          <w:szCs w:val="22"/>
        </w:rPr>
        <w:t xml:space="preserve">he disconnect between software and multicore hardware renders network I/O processing on multicore systems inefficient. These inefficiencies are fundamental problems that data movement tools will inevitably encounter when running on multicore systems. Ultimately, these inefficiencies constrain network I/O performance on the end systems. </w:t>
      </w:r>
      <w:del w:id="78" w:author="Philip J. Demar x3678 06914N" w:date="2016-11-23T17:40:00Z">
        <w:r w:rsidRPr="0022684B" w:rsidDel="00A44AE9">
          <w:rPr>
            <w:szCs w:val="22"/>
          </w:rPr>
          <w:delText>Such end system performance bottlenecks also impede the effective use of advanced (100GE-based) network.</w:delText>
        </w:r>
      </w:del>
      <w:ins w:id="79" w:author="Philip J. Demar x3678 06914N" w:date="2016-11-23T17:40:00Z">
        <w:r w:rsidR="00A44AE9">
          <w:rPr>
            <w:szCs w:val="22"/>
          </w:rPr>
          <w:t xml:space="preserve">These inefficiencies will become more pronounced as network technology evolves toward terabit networks and 100GE end systems.  MDTM is intended to </w:t>
        </w:r>
      </w:ins>
      <w:ins w:id="80" w:author="Philip J. Demar x3678 06914N" w:date="2016-11-23T17:43:00Z">
        <w:r w:rsidR="00C42D59">
          <w:rPr>
            <w:szCs w:val="22"/>
          </w:rPr>
          <w:t xml:space="preserve">provide a </w:t>
        </w:r>
      </w:ins>
      <w:ins w:id="81" w:author="Philip J. Demar x3678 06914N" w:date="2016-11-23T17:40:00Z">
        <w:r w:rsidR="00A44AE9">
          <w:rPr>
            <w:szCs w:val="22"/>
          </w:rPr>
          <w:t>remedy</w:t>
        </w:r>
      </w:ins>
      <w:ins w:id="82" w:author="Philip J. Demar x3678 06914N" w:date="2016-11-23T17:43:00Z">
        <w:r w:rsidR="00C42D59">
          <w:rPr>
            <w:szCs w:val="22"/>
          </w:rPr>
          <w:t xml:space="preserve"> to</w:t>
        </w:r>
      </w:ins>
      <w:ins w:id="83" w:author="Philip J. Demar x3678 06914N" w:date="2016-11-23T17:40:00Z">
        <w:r w:rsidR="00A44AE9">
          <w:rPr>
            <w:szCs w:val="22"/>
          </w:rPr>
          <w:t xml:space="preserve"> these inefficiencies.</w:t>
        </w:r>
      </w:ins>
    </w:p>
    <w:p w14:paraId="1DB9F9AA" w14:textId="77777777" w:rsidR="00906E5F" w:rsidRPr="0022684B" w:rsidRDefault="00906E5F" w:rsidP="00906E5F">
      <w:pPr>
        <w:jc w:val="both"/>
        <w:rPr>
          <w:szCs w:val="22"/>
        </w:rPr>
      </w:pPr>
    </w:p>
    <w:p w14:paraId="693240E7" w14:textId="79C28487" w:rsidR="00906E5F" w:rsidRPr="0022684B" w:rsidDel="004545D0" w:rsidRDefault="00B737E8" w:rsidP="00906E5F">
      <w:pPr>
        <w:jc w:val="both"/>
        <w:rPr>
          <w:del w:id="84" w:author="Philip J. Demar x3678 06914N" w:date="2016-11-23T17:25:00Z"/>
          <w:szCs w:val="22"/>
        </w:rPr>
      </w:pPr>
      <w:del w:id="85" w:author="Philip J. Demar x3678 06914N" w:date="2016-11-23T17:25:00Z">
        <w:r w:rsidRPr="0022684B" w:rsidDel="004545D0">
          <w:rPr>
            <w:szCs w:val="22"/>
          </w:rPr>
          <w:delText>To address these inefficiencies and limitations, DOE’s Office of Advanced Scientific Computing Research (ASCR) is funding FNAL and BNL to collaboratively work on a Multicore-Aware Data Transfer Middleware (MDTM) project. MDTM aims to accelerate data movement toolkits on multicore systems.</w:delText>
        </w:r>
        <w:r w:rsidR="00AE52F6" w:rsidRPr="0022684B" w:rsidDel="004545D0">
          <w:rPr>
            <w:szCs w:val="22"/>
          </w:rPr>
          <w:delText xml:space="preserve"> </w:delText>
        </w:r>
      </w:del>
    </w:p>
    <w:p w14:paraId="58F3D2AA" w14:textId="3663395D" w:rsidR="006810CC" w:rsidRPr="0022684B" w:rsidDel="004545D0" w:rsidRDefault="006810CC" w:rsidP="006810CC">
      <w:pPr>
        <w:jc w:val="both"/>
        <w:rPr>
          <w:del w:id="86" w:author="Philip J. Demar x3678 06914N" w:date="2016-11-23T17:25:00Z"/>
          <w:szCs w:val="22"/>
        </w:rPr>
      </w:pPr>
    </w:p>
    <w:p w14:paraId="34D5E0E8" w14:textId="179C6441" w:rsidR="00B737E8" w:rsidRPr="0022684B" w:rsidDel="00A827E9" w:rsidRDefault="00B737E8" w:rsidP="006810CC">
      <w:pPr>
        <w:jc w:val="both"/>
        <w:rPr>
          <w:del w:id="87" w:author="Philip J. Demar x3678 06914N" w:date="2016-11-22T13:59:00Z"/>
          <w:szCs w:val="22"/>
        </w:rPr>
      </w:pPr>
      <w:r w:rsidRPr="0022684B">
        <w:rPr>
          <w:szCs w:val="22"/>
        </w:rPr>
        <w:t>The MDTM project officially started at Oct 2013.</w:t>
      </w:r>
      <w:r w:rsidR="00906E5F" w:rsidRPr="0022684B">
        <w:rPr>
          <w:szCs w:val="22"/>
        </w:rPr>
        <w:t xml:space="preserve"> </w:t>
      </w:r>
      <w:ins w:id="88" w:author="Philip J. Demar x3678 06914N" w:date="2016-11-23T17:25:00Z">
        <w:r w:rsidR="004545D0">
          <w:rPr>
            <w:szCs w:val="22"/>
          </w:rPr>
          <w:t xml:space="preserve">Dr. Wenji Wu of FNAL is the project PI.  </w:t>
        </w:r>
      </w:ins>
      <w:del w:id="89" w:author="Philip J. Demar x3678 06914N" w:date="2016-11-22T13:55:00Z">
        <w:r w:rsidR="004350D4" w:rsidRPr="0022684B" w:rsidDel="00A827E9">
          <w:rPr>
            <w:szCs w:val="22"/>
          </w:rPr>
          <w:delText>The</w:delText>
        </w:r>
      </w:del>
      <w:del w:id="90" w:author="Philip J. Demar x3678 06914N" w:date="2016-11-22T13:59:00Z">
        <w:r w:rsidR="004350D4" w:rsidRPr="0022684B" w:rsidDel="00A827E9">
          <w:rPr>
            <w:szCs w:val="22"/>
          </w:rPr>
          <w:delText xml:space="preserve"> project website</w:delText>
        </w:r>
      </w:del>
      <w:del w:id="91" w:author="Philip J. Demar x3678 06914N" w:date="2016-11-22T13:56:00Z">
        <w:r w:rsidR="004350D4" w:rsidRPr="0022684B" w:rsidDel="00A827E9">
          <w:rPr>
            <w:szCs w:val="22"/>
          </w:rPr>
          <w:delText xml:space="preserve"> is</w:delText>
        </w:r>
      </w:del>
      <w:del w:id="92" w:author="Philip J. Demar x3678 06914N" w:date="2016-11-22T13:59:00Z">
        <w:r w:rsidR="004350D4" w:rsidRPr="0022684B" w:rsidDel="00A827E9">
          <w:rPr>
            <w:szCs w:val="22"/>
          </w:rPr>
          <w:delText xml:space="preserve"> </w:delText>
        </w:r>
        <w:r w:rsidR="00E76F85" w:rsidDel="00A827E9">
          <w:rPr>
            <w:rFonts w:asciiTheme="minorHAnsi" w:hAnsiTheme="minorHAnsi" w:cstheme="minorBidi"/>
          </w:rPr>
          <w:fldChar w:fldCharType="begin"/>
        </w:r>
        <w:r w:rsidR="00E76F85" w:rsidDel="00A827E9">
          <w:delInstrText xml:space="preserve"> HYPERLINK "http://mdtm.fnal.gov" </w:delInstrText>
        </w:r>
        <w:r w:rsidR="00E76F85" w:rsidDel="00A827E9">
          <w:rPr>
            <w:rFonts w:asciiTheme="minorHAnsi" w:hAnsiTheme="minorHAnsi" w:cstheme="minorBidi"/>
          </w:rPr>
          <w:fldChar w:fldCharType="separate"/>
        </w:r>
        <w:r w:rsidR="004350D4" w:rsidRPr="0022684B" w:rsidDel="00A827E9">
          <w:rPr>
            <w:rStyle w:val="Hyperlink"/>
            <w:szCs w:val="22"/>
          </w:rPr>
          <w:delText>http://mdtm.fnal.gov</w:delText>
        </w:r>
        <w:r w:rsidR="00E76F85" w:rsidDel="00A827E9">
          <w:rPr>
            <w:rStyle w:val="Hyperlink"/>
            <w:szCs w:val="22"/>
          </w:rPr>
          <w:fldChar w:fldCharType="end"/>
        </w:r>
      </w:del>
      <w:del w:id="93" w:author="Philip J. Demar x3678 06914N" w:date="2016-11-22T13:56:00Z">
        <w:r w:rsidR="00906E5F" w:rsidRPr="0022684B" w:rsidDel="00A827E9">
          <w:rPr>
            <w:szCs w:val="22"/>
          </w:rPr>
          <w:delText>.</w:delText>
        </w:r>
      </w:del>
    </w:p>
    <w:p w14:paraId="1CE5A10C" w14:textId="77777777" w:rsidR="006810CC" w:rsidRPr="0022684B" w:rsidDel="00A827E9" w:rsidRDefault="006810CC" w:rsidP="006810CC">
      <w:pPr>
        <w:jc w:val="both"/>
        <w:rPr>
          <w:del w:id="94" w:author="Philip J. Demar x3678 06914N" w:date="2016-11-22T13:59:00Z"/>
          <w:szCs w:val="22"/>
        </w:rPr>
      </w:pPr>
    </w:p>
    <w:p w14:paraId="2D185BF5" w14:textId="74A0067E" w:rsidR="00906E5F" w:rsidRPr="0022684B" w:rsidRDefault="00906E5F" w:rsidP="006810CC">
      <w:pPr>
        <w:jc w:val="both"/>
        <w:rPr>
          <w:szCs w:val="22"/>
        </w:rPr>
      </w:pPr>
      <w:r w:rsidRPr="0022684B">
        <w:rPr>
          <w:szCs w:val="22"/>
        </w:rPr>
        <w:t xml:space="preserve">The </w:t>
      </w:r>
      <w:del w:id="95" w:author="Philip J. Demar x3678 06914N" w:date="2016-11-23T17:09:00Z">
        <w:r w:rsidRPr="0022684B" w:rsidDel="0001440A">
          <w:rPr>
            <w:szCs w:val="22"/>
          </w:rPr>
          <w:delText xml:space="preserve">MDTM </w:delText>
        </w:r>
      </w:del>
      <w:del w:id="96" w:author="Philip J. Demar x3678 06914N" w:date="2016-11-22T13:54:00Z">
        <w:r w:rsidRPr="0022684B" w:rsidDel="00A827E9">
          <w:rPr>
            <w:szCs w:val="22"/>
          </w:rPr>
          <w:delText xml:space="preserve">research </w:delText>
        </w:r>
      </w:del>
      <w:ins w:id="97" w:author="Philip J. Demar x3678 06914N" w:date="2016-11-22T13:54:00Z">
        <w:r w:rsidR="00A827E9">
          <w:rPr>
            <w:szCs w:val="22"/>
          </w:rPr>
          <w:t>project</w:t>
        </w:r>
        <w:r w:rsidR="00A827E9" w:rsidRPr="0022684B">
          <w:rPr>
            <w:szCs w:val="22"/>
          </w:rPr>
          <w:t xml:space="preserve"> </w:t>
        </w:r>
      </w:ins>
      <w:r w:rsidRPr="0022684B">
        <w:rPr>
          <w:szCs w:val="22"/>
        </w:rPr>
        <w:t>team consist</w:t>
      </w:r>
      <w:ins w:id="98" w:author="Philip J. Demar x3678 06914N" w:date="2016-11-22T13:54:00Z">
        <w:r w:rsidR="00A827E9">
          <w:rPr>
            <w:szCs w:val="22"/>
          </w:rPr>
          <w:t>ed</w:t>
        </w:r>
      </w:ins>
      <w:del w:id="99" w:author="Philip J. Demar x3678 06914N" w:date="2016-11-22T13:53:00Z">
        <w:r w:rsidRPr="0022684B" w:rsidDel="00A827E9">
          <w:rPr>
            <w:szCs w:val="22"/>
          </w:rPr>
          <w:delText>s</w:delText>
        </w:r>
      </w:del>
      <w:r w:rsidRPr="0022684B">
        <w:rPr>
          <w:szCs w:val="22"/>
        </w:rPr>
        <w:t xml:space="preserve"> of </w:t>
      </w:r>
      <w:del w:id="100" w:author="Philip J. Demar x3678 06914N" w:date="2016-11-22T13:54:00Z">
        <w:r w:rsidRPr="0022684B" w:rsidDel="00A827E9">
          <w:rPr>
            <w:szCs w:val="22"/>
          </w:rPr>
          <w:delText xml:space="preserve">the </w:delText>
        </w:r>
      </w:del>
      <w:r w:rsidRPr="0022684B">
        <w:rPr>
          <w:szCs w:val="22"/>
        </w:rPr>
        <w:t xml:space="preserve">FNAL and BNL </w:t>
      </w:r>
      <w:del w:id="101" w:author="Philip J. Demar x3678 06914N" w:date="2016-11-22T13:54:00Z">
        <w:r w:rsidRPr="0022684B" w:rsidDel="00A827E9">
          <w:rPr>
            <w:szCs w:val="22"/>
          </w:rPr>
          <w:delText>teams</w:delText>
        </w:r>
      </w:del>
      <w:ins w:id="102" w:author="Philip J. Demar x3678 06914N" w:date="2016-11-22T13:54:00Z">
        <w:r w:rsidR="00A827E9">
          <w:rPr>
            <w:szCs w:val="22"/>
          </w:rPr>
          <w:t>personnel</w:t>
        </w:r>
      </w:ins>
      <w:r w:rsidRPr="0022684B">
        <w:rPr>
          <w:szCs w:val="22"/>
        </w:rPr>
        <w:t xml:space="preserve">. </w:t>
      </w:r>
      <w:del w:id="103" w:author="Philip J. Demar x3678 06914N" w:date="2016-11-22T13:55:00Z">
        <w:r w:rsidRPr="0022684B" w:rsidDel="00A827E9">
          <w:rPr>
            <w:szCs w:val="22"/>
          </w:rPr>
          <w:delText xml:space="preserve">All the team members have one </w:delText>
        </w:r>
      </w:del>
      <w:ins w:id="104" w:author="Philip J. Demar x3678 06914N" w:date="2016-11-22T13:55:00Z">
        <w:r w:rsidR="00A827E9">
          <w:rPr>
            <w:szCs w:val="22"/>
          </w:rPr>
          <w:t>T</w:t>
        </w:r>
      </w:ins>
      <w:del w:id="105" w:author="Philip J. Demar x3678 06914N" w:date="2016-11-22T13:55:00Z">
        <w:r w:rsidRPr="0022684B" w:rsidDel="00A827E9">
          <w:rPr>
            <w:szCs w:val="22"/>
          </w:rPr>
          <w:delText>t</w:delText>
        </w:r>
      </w:del>
      <w:r w:rsidRPr="0022684B">
        <w:rPr>
          <w:szCs w:val="22"/>
        </w:rPr>
        <w:t xml:space="preserve">eleconferences </w:t>
      </w:r>
      <w:ins w:id="106" w:author="Philip J. Demar x3678 06914N" w:date="2016-11-22T13:54:00Z">
        <w:r w:rsidR="00A827E9">
          <w:rPr>
            <w:szCs w:val="22"/>
          </w:rPr>
          <w:t xml:space="preserve">were conducted </w:t>
        </w:r>
      </w:ins>
      <w:ins w:id="107" w:author="Philip J. Demar x3678 06914N" w:date="2016-11-22T13:55:00Z">
        <w:r w:rsidR="00A827E9">
          <w:rPr>
            <w:szCs w:val="22"/>
          </w:rPr>
          <w:t xml:space="preserve">between the two Labs </w:t>
        </w:r>
      </w:ins>
      <w:ins w:id="108" w:author="Philip J. Demar x3678 06914N" w:date="2016-11-22T13:54:00Z">
        <w:r w:rsidR="00A827E9">
          <w:rPr>
            <w:szCs w:val="22"/>
          </w:rPr>
          <w:t xml:space="preserve">on a weekly basis </w:t>
        </w:r>
      </w:ins>
      <w:del w:id="109" w:author="Philip J. Demar x3678 06914N" w:date="2016-11-22T13:55:00Z">
        <w:r w:rsidRPr="0022684B" w:rsidDel="00A827E9">
          <w:rPr>
            <w:szCs w:val="22"/>
          </w:rPr>
          <w:delText xml:space="preserve">per week </w:delText>
        </w:r>
      </w:del>
      <w:r w:rsidRPr="0022684B">
        <w:rPr>
          <w:szCs w:val="22"/>
        </w:rPr>
        <w:t xml:space="preserve">to discuss </w:t>
      </w:r>
      <w:del w:id="110" w:author="Philip J. Demar x3678 06914N" w:date="2016-11-22T13:55:00Z">
        <w:r w:rsidRPr="0022684B" w:rsidDel="00A827E9">
          <w:rPr>
            <w:szCs w:val="22"/>
          </w:rPr>
          <w:delText xml:space="preserve">the </w:delText>
        </w:r>
      </w:del>
      <w:r w:rsidRPr="0022684B">
        <w:rPr>
          <w:szCs w:val="22"/>
        </w:rPr>
        <w:t>progress and technical issues.</w:t>
      </w:r>
    </w:p>
    <w:p w14:paraId="67980C44" w14:textId="38FFA77B" w:rsidR="00906E5F" w:rsidRPr="0022684B" w:rsidRDefault="00906E5F" w:rsidP="00906E5F">
      <w:pPr>
        <w:pStyle w:val="ListParagraph"/>
        <w:numPr>
          <w:ilvl w:val="0"/>
          <w:numId w:val="4"/>
        </w:numPr>
        <w:jc w:val="both"/>
        <w:rPr>
          <w:rFonts w:ascii="Times New Roman" w:hAnsi="Times New Roman" w:cs="Times New Roman"/>
          <w:szCs w:val="22"/>
        </w:rPr>
      </w:pPr>
      <w:r w:rsidRPr="0022684B">
        <w:rPr>
          <w:rFonts w:ascii="Times New Roman" w:hAnsi="Times New Roman" w:cs="Times New Roman"/>
          <w:szCs w:val="22"/>
        </w:rPr>
        <w:t>FNAL team: Dr. Wenji Wu (PI), Dr. L</w:t>
      </w:r>
      <w:r w:rsidR="00813113">
        <w:rPr>
          <w:rFonts w:ascii="Times New Roman" w:hAnsi="Times New Roman" w:cs="Times New Roman"/>
          <w:szCs w:val="22"/>
        </w:rPr>
        <w:t xml:space="preserve">iang Zhang, Mr. Phil </w:t>
      </w:r>
      <w:proofErr w:type="spellStart"/>
      <w:r w:rsidR="00813113">
        <w:rPr>
          <w:rFonts w:ascii="Times New Roman" w:hAnsi="Times New Roman" w:cs="Times New Roman"/>
          <w:szCs w:val="22"/>
        </w:rPr>
        <w:t>DeMar</w:t>
      </w:r>
      <w:proofErr w:type="spellEnd"/>
      <w:r w:rsidR="00813113">
        <w:rPr>
          <w:rFonts w:ascii="Times New Roman" w:hAnsi="Times New Roman" w:cs="Times New Roman"/>
          <w:szCs w:val="22"/>
        </w:rPr>
        <w:t xml:space="preserve">, </w:t>
      </w:r>
      <w:r w:rsidRPr="0022684B">
        <w:rPr>
          <w:rFonts w:ascii="Times New Roman" w:hAnsi="Times New Roman" w:cs="Times New Roman"/>
          <w:szCs w:val="22"/>
        </w:rPr>
        <w:t>M</w:t>
      </w:r>
      <w:del w:id="111" w:author="Philip J. Demar x3678 06914N" w:date="2016-11-22T13:53:00Z">
        <w:r w:rsidRPr="0022684B" w:rsidDel="00A827E9">
          <w:rPr>
            <w:rFonts w:ascii="Times New Roman" w:hAnsi="Times New Roman" w:cs="Times New Roman"/>
            <w:szCs w:val="22"/>
          </w:rPr>
          <w:delText>r</w:delText>
        </w:r>
      </w:del>
      <w:r w:rsidRPr="0022684B">
        <w:rPr>
          <w:rFonts w:ascii="Times New Roman" w:hAnsi="Times New Roman" w:cs="Times New Roman"/>
          <w:szCs w:val="22"/>
        </w:rPr>
        <w:t>s</w:t>
      </w:r>
      <w:ins w:id="112" w:author="Philip J. Demar x3678 06914N" w:date="2016-11-22T13:53:00Z">
        <w:r w:rsidR="00A827E9">
          <w:rPr>
            <w:rFonts w:ascii="Times New Roman" w:hAnsi="Times New Roman" w:cs="Times New Roman"/>
            <w:szCs w:val="22"/>
          </w:rPr>
          <w:t>.</w:t>
        </w:r>
      </w:ins>
      <w:r w:rsidRPr="0022684B">
        <w:rPr>
          <w:rFonts w:ascii="Times New Roman" w:hAnsi="Times New Roman" w:cs="Times New Roman"/>
          <w:szCs w:val="22"/>
        </w:rPr>
        <w:t xml:space="preserve"> Lauri Carpenter</w:t>
      </w:r>
    </w:p>
    <w:p w14:paraId="532E1AC2" w14:textId="28C32EE6" w:rsidR="00906E5F" w:rsidRDefault="00906E5F" w:rsidP="00906E5F">
      <w:pPr>
        <w:pStyle w:val="ListParagraph"/>
        <w:numPr>
          <w:ilvl w:val="0"/>
          <w:numId w:val="4"/>
        </w:numPr>
        <w:jc w:val="both"/>
        <w:rPr>
          <w:ins w:id="113" w:author="Philip J. Demar x3678 06914N" w:date="2016-11-22T13:59:00Z"/>
          <w:rFonts w:ascii="Times New Roman" w:hAnsi="Times New Roman" w:cs="Times New Roman"/>
          <w:szCs w:val="22"/>
        </w:rPr>
      </w:pPr>
      <w:r w:rsidRPr="0022684B">
        <w:rPr>
          <w:rFonts w:ascii="Times New Roman" w:hAnsi="Times New Roman" w:cs="Times New Roman"/>
          <w:szCs w:val="22"/>
        </w:rPr>
        <w:t xml:space="preserve">BNL team: Dr. </w:t>
      </w:r>
      <w:proofErr w:type="spellStart"/>
      <w:r w:rsidRPr="0022684B">
        <w:rPr>
          <w:rFonts w:ascii="Times New Roman" w:hAnsi="Times New Roman" w:cs="Times New Roman"/>
          <w:szCs w:val="22"/>
        </w:rPr>
        <w:t>Dantong</w:t>
      </w:r>
      <w:proofErr w:type="spellEnd"/>
      <w:r w:rsidRPr="0022684B">
        <w:rPr>
          <w:rFonts w:ascii="Times New Roman" w:hAnsi="Times New Roman" w:cs="Times New Roman"/>
          <w:szCs w:val="22"/>
        </w:rPr>
        <w:t xml:space="preserve"> Yu (Co-PI)</w:t>
      </w:r>
      <w:del w:id="114" w:author="Dantong  Yu" w:date="2016-11-26T14:22:00Z">
        <w:r w:rsidRPr="0022684B" w:rsidDel="00C22D77">
          <w:rPr>
            <w:rFonts w:ascii="Times New Roman" w:hAnsi="Times New Roman" w:cs="Times New Roman"/>
            <w:szCs w:val="22"/>
          </w:rPr>
          <w:delText>, Dr. Dimitrios Katramatos</w:delText>
        </w:r>
      </w:del>
      <w:ins w:id="115" w:author="Dantong  Yu" w:date="2016-11-26T14:23:00Z">
        <w:r w:rsidR="00B57649">
          <w:rPr>
            <w:rFonts w:ascii="Times New Roman" w:hAnsi="Times New Roman" w:cs="Times New Roman"/>
            <w:szCs w:val="22"/>
          </w:rPr>
          <w:t xml:space="preserve">, Dr. </w:t>
        </w:r>
        <w:proofErr w:type="spellStart"/>
        <w:r w:rsidR="00B57649">
          <w:rPr>
            <w:rFonts w:ascii="Times New Roman" w:hAnsi="Times New Roman" w:cs="Times New Roman"/>
            <w:szCs w:val="22"/>
          </w:rPr>
          <w:t>Shudong</w:t>
        </w:r>
        <w:proofErr w:type="spellEnd"/>
        <w:r w:rsidR="00B57649">
          <w:rPr>
            <w:rFonts w:ascii="Times New Roman" w:hAnsi="Times New Roman" w:cs="Times New Roman"/>
            <w:szCs w:val="22"/>
          </w:rPr>
          <w:t xml:space="preserve"> </w:t>
        </w:r>
        <w:proofErr w:type="spellStart"/>
        <w:r w:rsidR="00B57649">
          <w:rPr>
            <w:rFonts w:ascii="Times New Roman" w:hAnsi="Times New Roman" w:cs="Times New Roman"/>
            <w:szCs w:val="22"/>
          </w:rPr>
          <w:t>Jin</w:t>
        </w:r>
        <w:proofErr w:type="spellEnd"/>
        <w:r w:rsidR="00B57649">
          <w:rPr>
            <w:rFonts w:ascii="Times New Roman" w:hAnsi="Times New Roman" w:cs="Times New Roman"/>
            <w:szCs w:val="22"/>
          </w:rPr>
          <w:t xml:space="preserve">. </w:t>
        </w:r>
      </w:ins>
    </w:p>
    <w:p w14:paraId="4629F968" w14:textId="77777777" w:rsidR="00A827E9" w:rsidRDefault="00A827E9">
      <w:pPr>
        <w:jc w:val="both"/>
        <w:rPr>
          <w:ins w:id="116" w:author="Philip J. Demar x3678 06914N" w:date="2016-11-22T13:59:00Z"/>
          <w:szCs w:val="22"/>
        </w:rPr>
        <w:pPrChange w:id="117" w:author="Philip J. Demar x3678 06914N" w:date="2016-11-22T13:59:00Z">
          <w:pPr>
            <w:pStyle w:val="ListParagraph"/>
            <w:numPr>
              <w:numId w:val="4"/>
            </w:numPr>
            <w:ind w:hanging="360"/>
            <w:jc w:val="both"/>
          </w:pPr>
        </w:pPrChange>
      </w:pPr>
    </w:p>
    <w:p w14:paraId="0981522F" w14:textId="77777777" w:rsidR="00A827E9" w:rsidRPr="0022684B" w:rsidRDefault="00A827E9" w:rsidP="00A827E9">
      <w:pPr>
        <w:jc w:val="both"/>
        <w:rPr>
          <w:ins w:id="118" w:author="Philip J. Demar x3678 06914N" w:date="2016-11-22T13:59:00Z"/>
          <w:szCs w:val="22"/>
        </w:rPr>
      </w:pPr>
      <w:ins w:id="119" w:author="Philip J. Demar x3678 06914N" w:date="2016-11-22T13:59:00Z">
        <w:r>
          <w:rPr>
            <w:szCs w:val="22"/>
          </w:rPr>
          <w:t>A</w:t>
        </w:r>
        <w:r w:rsidRPr="0022684B">
          <w:rPr>
            <w:szCs w:val="22"/>
          </w:rPr>
          <w:t xml:space="preserve"> project website </w:t>
        </w:r>
        <w:r>
          <w:rPr>
            <w:szCs w:val="22"/>
          </w:rPr>
          <w:t>(</w:t>
        </w:r>
        <w:r>
          <w:rPr>
            <w:rFonts w:asciiTheme="minorHAnsi" w:hAnsiTheme="minorHAnsi" w:cstheme="minorBidi"/>
          </w:rPr>
          <w:fldChar w:fldCharType="begin"/>
        </w:r>
        <w:r>
          <w:instrText xml:space="preserve"> HYPERLINK "http://mdtm.fnal.gov" </w:instrText>
        </w:r>
        <w:r>
          <w:rPr>
            <w:rFonts w:asciiTheme="minorHAnsi" w:hAnsiTheme="minorHAnsi" w:cstheme="minorBidi"/>
          </w:rPr>
          <w:fldChar w:fldCharType="separate"/>
        </w:r>
        <w:r w:rsidRPr="0022684B">
          <w:rPr>
            <w:rStyle w:val="Hyperlink"/>
            <w:szCs w:val="22"/>
          </w:rPr>
          <w:t>http://mdtm.fnal.gov</w:t>
        </w:r>
        <w:r>
          <w:rPr>
            <w:rStyle w:val="Hyperlink"/>
            <w:szCs w:val="22"/>
          </w:rPr>
          <w:fldChar w:fldCharType="end"/>
        </w:r>
        <w:r>
          <w:rPr>
            <w:szCs w:val="22"/>
          </w:rPr>
          <w:t>) was created to help manage the project as well as provide a portal for public outreach.</w:t>
        </w:r>
      </w:ins>
    </w:p>
    <w:p w14:paraId="7F84175D" w14:textId="77777777" w:rsidR="00A827E9" w:rsidRPr="00A827E9" w:rsidDel="00F1390D" w:rsidRDefault="00A827E9">
      <w:pPr>
        <w:jc w:val="both"/>
        <w:rPr>
          <w:del w:id="120" w:author="Philip J. Demar x3678 06914N" w:date="2016-11-23T17:46:00Z"/>
          <w:szCs w:val="22"/>
          <w:rPrChange w:id="121" w:author="Philip J. Demar x3678 06914N" w:date="2016-11-22T13:59:00Z">
            <w:rPr>
              <w:del w:id="122" w:author="Philip J. Demar x3678 06914N" w:date="2016-11-23T17:46:00Z"/>
            </w:rPr>
          </w:rPrChange>
        </w:rPr>
        <w:pPrChange w:id="123" w:author="Philip J. Demar x3678 06914N" w:date="2016-11-22T13:59:00Z">
          <w:pPr>
            <w:pStyle w:val="ListParagraph"/>
            <w:numPr>
              <w:numId w:val="4"/>
            </w:numPr>
            <w:ind w:hanging="360"/>
            <w:jc w:val="both"/>
          </w:pPr>
        </w:pPrChange>
      </w:pPr>
    </w:p>
    <w:p w14:paraId="0C21F967" w14:textId="77777777" w:rsidR="004350D4" w:rsidDel="005143F3" w:rsidRDefault="004350D4">
      <w:pPr>
        <w:jc w:val="both"/>
        <w:rPr>
          <w:del w:id="124" w:author="Wenji Wu" w:date="2016-11-27T11:03:00Z"/>
          <w:sz w:val="22"/>
          <w:szCs w:val="22"/>
        </w:rPr>
        <w:pPrChange w:id="125" w:author="Philip J. Demar x3678 06914N" w:date="2016-11-23T17:46:00Z">
          <w:pPr>
            <w:ind w:firstLine="360"/>
            <w:jc w:val="both"/>
          </w:pPr>
        </w:pPrChange>
      </w:pPr>
    </w:p>
    <w:p w14:paraId="5BA268E0" w14:textId="77777777" w:rsidR="006810CC" w:rsidRDefault="006810CC">
      <w:pPr>
        <w:rPr>
          <w:b/>
        </w:rPr>
      </w:pPr>
      <w:del w:id="126" w:author="Philip J. Demar x3678 06914N" w:date="2016-11-22T14:17:00Z">
        <w:r w:rsidDel="00FA5461">
          <w:rPr>
            <w:b/>
          </w:rPr>
          <w:br w:type="page"/>
        </w:r>
      </w:del>
    </w:p>
    <w:p w14:paraId="486C26AF" w14:textId="5324997D" w:rsidR="00BE027B" w:rsidRPr="003B7975" w:rsidRDefault="00CA4250" w:rsidP="00C1323D">
      <w:pPr>
        <w:pStyle w:val="ListParagraph"/>
        <w:numPr>
          <w:ilvl w:val="0"/>
          <w:numId w:val="1"/>
        </w:numPr>
        <w:jc w:val="both"/>
        <w:rPr>
          <w:rFonts w:ascii="Times New Roman" w:hAnsi="Times New Roman" w:cs="Times New Roman"/>
          <w:b/>
        </w:rPr>
      </w:pPr>
      <w:r w:rsidRPr="003B7975">
        <w:rPr>
          <w:rFonts w:ascii="Times New Roman" w:hAnsi="Times New Roman" w:cs="Times New Roman"/>
          <w:b/>
        </w:rPr>
        <w:t xml:space="preserve">MDTM </w:t>
      </w:r>
      <w:r w:rsidR="00C1323D" w:rsidRPr="003B7975">
        <w:rPr>
          <w:rFonts w:ascii="Times New Roman" w:hAnsi="Times New Roman" w:cs="Times New Roman"/>
          <w:b/>
        </w:rPr>
        <w:t>Deliverables</w:t>
      </w:r>
    </w:p>
    <w:p w14:paraId="74AE5410" w14:textId="77777777" w:rsidR="00813113" w:rsidRPr="00813113" w:rsidDel="005143F3" w:rsidRDefault="00813113" w:rsidP="00813113">
      <w:pPr>
        <w:jc w:val="both"/>
        <w:rPr>
          <w:del w:id="127" w:author="Wenji Wu" w:date="2016-11-27T11:03:00Z"/>
          <w:b/>
        </w:rPr>
      </w:pPr>
    </w:p>
    <w:p w14:paraId="236B94E3" w14:textId="59A8FF21" w:rsidR="005A2EB5" w:rsidRPr="00E76D02" w:rsidRDefault="000D19E9" w:rsidP="006F2256">
      <w:pPr>
        <w:spacing w:after="120"/>
        <w:jc w:val="both"/>
        <w:rPr>
          <w:szCs w:val="22"/>
        </w:rPr>
      </w:pPr>
      <w:r w:rsidRPr="00E76D02">
        <w:rPr>
          <w:szCs w:val="22"/>
        </w:rPr>
        <w:t xml:space="preserve">The </w:t>
      </w:r>
      <w:r w:rsidR="00E76D02">
        <w:rPr>
          <w:szCs w:val="22"/>
        </w:rPr>
        <w:t xml:space="preserve">MDTM </w:t>
      </w:r>
      <w:del w:id="128" w:author="Philip J. Demar x3678 06914N" w:date="2016-11-22T13:45:00Z">
        <w:r w:rsidRPr="00E76D02" w:rsidDel="00600674">
          <w:rPr>
            <w:szCs w:val="22"/>
          </w:rPr>
          <w:delText>resear</w:delText>
        </w:r>
        <w:r w:rsidR="00E76D02" w:rsidDel="00600674">
          <w:rPr>
            <w:szCs w:val="22"/>
          </w:rPr>
          <w:delText xml:space="preserve">ch </w:delText>
        </w:r>
      </w:del>
      <w:ins w:id="129" w:author="Philip J. Demar x3678 06914N" w:date="2016-11-22T13:45:00Z">
        <w:r w:rsidR="00600674">
          <w:rPr>
            <w:szCs w:val="22"/>
          </w:rPr>
          <w:t xml:space="preserve">project </w:t>
        </w:r>
      </w:ins>
      <w:r w:rsidR="00E76D02">
        <w:rPr>
          <w:szCs w:val="22"/>
        </w:rPr>
        <w:t xml:space="preserve">team </w:t>
      </w:r>
      <w:del w:id="130" w:author="Philip J. Demar x3678 06914N" w:date="2016-11-22T13:45:00Z">
        <w:r w:rsidR="00E76D02" w:rsidDel="00600674">
          <w:rPr>
            <w:szCs w:val="22"/>
          </w:rPr>
          <w:delText>has</w:delText>
        </w:r>
        <w:r w:rsidRPr="00E76D02" w:rsidDel="00600674">
          <w:rPr>
            <w:szCs w:val="22"/>
          </w:rPr>
          <w:delText xml:space="preserve"> </w:delText>
        </w:r>
      </w:del>
      <w:r w:rsidRPr="00E76D02">
        <w:rPr>
          <w:szCs w:val="22"/>
        </w:rPr>
        <w:t>complete</w:t>
      </w:r>
      <w:r w:rsidR="00E76D02">
        <w:rPr>
          <w:szCs w:val="22"/>
        </w:rPr>
        <w:t>d</w:t>
      </w:r>
      <w:r w:rsidR="00600674">
        <w:rPr>
          <w:szCs w:val="22"/>
        </w:rPr>
        <w:t xml:space="preserve"> </w:t>
      </w:r>
      <w:del w:id="131" w:author="Philip J. Demar x3678 06914N" w:date="2016-11-23T17:02:00Z">
        <w:r w:rsidR="00600674" w:rsidDel="00B46815">
          <w:rPr>
            <w:szCs w:val="22"/>
          </w:rPr>
          <w:delText xml:space="preserve">the </w:delText>
        </w:r>
      </w:del>
      <w:r w:rsidR="00600674">
        <w:rPr>
          <w:szCs w:val="22"/>
        </w:rPr>
        <w:t xml:space="preserve">project </w:t>
      </w:r>
      <w:ins w:id="132" w:author="Philip J. Demar x3678 06914N" w:date="2016-11-22T13:47:00Z">
        <w:r w:rsidR="00600674">
          <w:rPr>
            <w:szCs w:val="22"/>
          </w:rPr>
          <w:t xml:space="preserve">deliverables </w:t>
        </w:r>
      </w:ins>
      <w:r w:rsidR="00600674">
        <w:rPr>
          <w:szCs w:val="22"/>
        </w:rPr>
        <w:t>on time and within</w:t>
      </w:r>
      <w:r w:rsidRPr="00E76D02">
        <w:rPr>
          <w:szCs w:val="22"/>
        </w:rPr>
        <w:t xml:space="preserve"> budget.</w:t>
      </w:r>
      <w:r w:rsidR="00906E5F" w:rsidRPr="00E76D02">
        <w:rPr>
          <w:szCs w:val="22"/>
        </w:rPr>
        <w:t xml:space="preserve"> </w:t>
      </w:r>
      <w:del w:id="133" w:author="Philip J. Demar x3678 06914N" w:date="2016-11-22T13:45:00Z">
        <w:r w:rsidR="00600674" w:rsidDel="00600674">
          <w:rPr>
            <w:szCs w:val="22"/>
          </w:rPr>
          <w:delText xml:space="preserve">The original project proposal had two principal deliverables, </w:delText>
        </w:r>
      </w:del>
      <w:ins w:id="134" w:author="Philip J. Demar x3678 06914N" w:date="2016-11-22T13:45:00Z">
        <w:r w:rsidR="00600674">
          <w:rPr>
            <w:szCs w:val="22"/>
          </w:rPr>
          <w:t xml:space="preserve"> </w:t>
        </w:r>
      </w:ins>
      <w:ins w:id="135" w:author="Philip J. Demar x3678 06914N" w:date="2016-11-22T13:46:00Z">
        <w:r w:rsidR="00600674">
          <w:rPr>
            <w:szCs w:val="22"/>
          </w:rPr>
          <w:t xml:space="preserve">The original project proposal had two </w:t>
        </w:r>
        <w:r w:rsidR="00382746">
          <w:rPr>
            <w:szCs w:val="22"/>
          </w:rPr>
          <w:t xml:space="preserve">deliverables: </w:t>
        </w:r>
      </w:ins>
      <w:ins w:id="136" w:author="Philip J. Demar x3678 06914N" w:date="2016-11-22T14:22:00Z">
        <w:r w:rsidR="00382746">
          <w:rPr>
            <w:szCs w:val="22"/>
          </w:rPr>
          <w:t>[</w:t>
        </w:r>
      </w:ins>
      <w:ins w:id="137" w:author="Philip J. Demar x3678 06914N" w:date="2016-11-22T13:46:00Z">
        <w:r w:rsidR="00382746">
          <w:rPr>
            <w:szCs w:val="22"/>
          </w:rPr>
          <w:t>1]</w:t>
        </w:r>
        <w:r w:rsidR="00945451">
          <w:rPr>
            <w:szCs w:val="22"/>
          </w:rPr>
          <w:t xml:space="preserve"> </w:t>
        </w:r>
        <w:r w:rsidR="00600674">
          <w:rPr>
            <w:szCs w:val="22"/>
          </w:rPr>
          <w:t>MDTM middleware</w:t>
        </w:r>
      </w:ins>
      <w:ins w:id="138" w:author="Philip J. Demar x3678 06914N" w:date="2016-11-23T10:16:00Z">
        <w:r w:rsidR="00945451">
          <w:rPr>
            <w:szCs w:val="22"/>
          </w:rPr>
          <w:t>,</w:t>
        </w:r>
      </w:ins>
      <w:ins w:id="139" w:author="Philip J. Demar x3678 06914N" w:date="2016-11-22T13:46:00Z">
        <w:r w:rsidR="00600674">
          <w:rPr>
            <w:szCs w:val="22"/>
          </w:rPr>
          <w:t xml:space="preserve"> </w:t>
        </w:r>
      </w:ins>
      <w:ins w:id="140" w:author="Philip J. Demar x3678 06914N" w:date="2016-11-22T14:26:00Z">
        <w:r w:rsidR="00382746">
          <w:rPr>
            <w:szCs w:val="22"/>
          </w:rPr>
          <w:t>which</w:t>
        </w:r>
      </w:ins>
      <w:ins w:id="141" w:author="Philip J. Demar x3678 06914N" w:date="2016-11-22T13:46:00Z">
        <w:r w:rsidR="00600674">
          <w:rPr>
            <w:szCs w:val="22"/>
          </w:rPr>
          <w:t xml:space="preserve"> scheduled </w:t>
        </w:r>
      </w:ins>
      <w:ins w:id="142" w:author="Philip J. Demar x3678 06914N" w:date="2016-11-22T14:21:00Z">
        <w:r w:rsidR="00FA5461">
          <w:rPr>
            <w:szCs w:val="22"/>
          </w:rPr>
          <w:t xml:space="preserve">platform cores </w:t>
        </w:r>
      </w:ins>
      <w:ins w:id="143" w:author="Philip J. Demar x3678 06914N" w:date="2016-11-22T13:46:00Z">
        <w:r w:rsidR="00600674">
          <w:rPr>
            <w:szCs w:val="22"/>
          </w:rPr>
          <w:t>and managed</w:t>
        </w:r>
        <w:r w:rsidR="00FA5461">
          <w:rPr>
            <w:szCs w:val="22"/>
          </w:rPr>
          <w:t xml:space="preserve"> the data transfer threads that ran on them</w:t>
        </w:r>
      </w:ins>
      <w:ins w:id="144" w:author="Philip J. Demar x3678 06914N" w:date="2016-11-22T14:22:00Z">
        <w:r w:rsidR="00382746">
          <w:rPr>
            <w:szCs w:val="22"/>
          </w:rPr>
          <w:t xml:space="preserve">; and [2] a modified version of the BBCP data transfer tool </w:t>
        </w:r>
      </w:ins>
      <w:ins w:id="145" w:author="Philip J. Demar x3678 06914N" w:date="2016-11-22T14:26:00Z">
        <w:r w:rsidR="00382746">
          <w:rPr>
            <w:szCs w:val="22"/>
          </w:rPr>
          <w:t>which</w:t>
        </w:r>
      </w:ins>
      <w:ins w:id="146" w:author="Philip J. Demar x3678 06914N" w:date="2016-11-22T14:22:00Z">
        <w:r w:rsidR="00382746">
          <w:rPr>
            <w:szCs w:val="22"/>
          </w:rPr>
          <w:t xml:space="preserve"> </w:t>
        </w:r>
      </w:ins>
      <w:ins w:id="147" w:author="Philip J. Demar x3678 06914N" w:date="2016-11-22T14:24:00Z">
        <w:r w:rsidR="00382746">
          <w:rPr>
            <w:szCs w:val="22"/>
          </w:rPr>
          <w:t>could effectively utilize the capabilities of the MDTM middleware</w:t>
        </w:r>
      </w:ins>
      <w:ins w:id="148" w:author="Philip J. Demar x3678 06914N" w:date="2016-11-22T13:46:00Z">
        <w:r w:rsidR="00FA5461">
          <w:rPr>
            <w:szCs w:val="22"/>
          </w:rPr>
          <w:t xml:space="preserve">.  </w:t>
        </w:r>
      </w:ins>
      <w:ins w:id="149" w:author="Philip J. Demar x3678 06914N" w:date="2016-11-22T14:26:00Z">
        <w:r w:rsidR="00382746">
          <w:rPr>
            <w:szCs w:val="22"/>
          </w:rPr>
          <w:t xml:space="preserve">As the project </w:t>
        </w:r>
      </w:ins>
      <w:ins w:id="150" w:author="Philip J. Demar x3678 06914N" w:date="2016-11-22T14:29:00Z">
        <w:r w:rsidR="00382746">
          <w:rPr>
            <w:szCs w:val="22"/>
          </w:rPr>
          <w:t xml:space="preserve">design </w:t>
        </w:r>
      </w:ins>
      <w:ins w:id="151" w:author="Philip J. Demar x3678 06914N" w:date="2016-11-22T14:26:00Z">
        <w:r w:rsidR="00382746">
          <w:rPr>
            <w:szCs w:val="22"/>
          </w:rPr>
          <w:t xml:space="preserve">progressed, it became </w:t>
        </w:r>
      </w:ins>
      <w:ins w:id="152" w:author="Philip J. Demar x3678 06914N" w:date="2016-11-23T10:16:00Z">
        <w:r w:rsidR="00945451">
          <w:rPr>
            <w:szCs w:val="22"/>
          </w:rPr>
          <w:t>apparent</w:t>
        </w:r>
      </w:ins>
      <w:ins w:id="153" w:author="Philip J. Demar x3678 06914N" w:date="2016-11-22T14:26:00Z">
        <w:r w:rsidR="00382746">
          <w:rPr>
            <w:szCs w:val="22"/>
          </w:rPr>
          <w:t xml:space="preserve"> that the single thread per </w:t>
        </w:r>
      </w:ins>
      <w:ins w:id="154" w:author="Wenji Wu" w:date="2016-11-27T09:13:00Z">
        <w:r w:rsidR="00051604">
          <w:rPr>
            <w:szCs w:val="22"/>
          </w:rPr>
          <w:t>user</w:t>
        </w:r>
      </w:ins>
      <w:ins w:id="155" w:author="Philip J. Demar x3678 06914N" w:date="2016-11-22T14:26:00Z">
        <w:del w:id="156" w:author="Wenji Wu" w:date="2016-11-27T09:13:00Z">
          <w:r w:rsidR="00382746" w:rsidDel="00051604">
            <w:rPr>
              <w:szCs w:val="22"/>
            </w:rPr>
            <w:delText>stream</w:delText>
          </w:r>
        </w:del>
        <w:r w:rsidR="00382746">
          <w:rPr>
            <w:szCs w:val="22"/>
          </w:rPr>
          <w:t xml:space="preserve"> design of </w:t>
        </w:r>
      </w:ins>
      <w:ins w:id="157" w:author="Philip J. Demar x3678 06914N" w:date="2016-11-23T10:21:00Z">
        <w:r w:rsidR="00945451">
          <w:rPr>
            <w:szCs w:val="22"/>
          </w:rPr>
          <w:t xml:space="preserve">the existing </w:t>
        </w:r>
      </w:ins>
      <w:ins w:id="158" w:author="Philip J. Demar x3678 06914N" w:date="2016-11-22T14:26:00Z">
        <w:r w:rsidR="00382746">
          <w:rPr>
            <w:szCs w:val="22"/>
          </w:rPr>
          <w:t xml:space="preserve">BBCP </w:t>
        </w:r>
      </w:ins>
      <w:ins w:id="159" w:author="Philip J. Demar x3678 06914N" w:date="2016-11-23T10:21:00Z">
        <w:r w:rsidR="00945451">
          <w:rPr>
            <w:szCs w:val="22"/>
          </w:rPr>
          <w:t xml:space="preserve">product </w:t>
        </w:r>
      </w:ins>
      <w:ins w:id="160" w:author="Philip J. Demar x3678 06914N" w:date="2016-11-22T14:26:00Z">
        <w:r w:rsidR="00382746">
          <w:rPr>
            <w:szCs w:val="22"/>
          </w:rPr>
          <w:t xml:space="preserve">and other current generation data transfer tools (GridFTP, etc.) would </w:t>
        </w:r>
      </w:ins>
      <w:ins w:id="161" w:author="Philip J. Demar x3678 06914N" w:date="2016-11-22T14:29:00Z">
        <w:r w:rsidR="00382746">
          <w:rPr>
            <w:szCs w:val="22"/>
          </w:rPr>
          <w:t>limit their ability to utilize the MDTM middleware optimally</w:t>
        </w:r>
      </w:ins>
      <w:ins w:id="162" w:author="Wenji Wu" w:date="2016-11-27T09:13:00Z">
        <w:r w:rsidR="00720C1D">
          <w:rPr>
            <w:szCs w:val="22"/>
          </w:rPr>
          <w:t>.</w:t>
        </w:r>
      </w:ins>
      <w:ins w:id="163" w:author="Philip J. Demar x3678 06914N" w:date="2016-11-22T14:29:00Z">
        <w:del w:id="164" w:author="Wenji Wu" w:date="2016-11-27T09:13:00Z">
          <w:r w:rsidR="00382746" w:rsidDel="00720C1D">
            <w:rPr>
              <w:szCs w:val="22"/>
            </w:rPr>
            <w:delText xml:space="preserve">.  </w:delText>
          </w:r>
        </w:del>
      </w:ins>
      <w:ins w:id="165" w:author="Philip J. Demar x3678 06914N" w:date="2016-11-22T16:14:00Z">
        <w:r w:rsidR="005A4575">
          <w:rPr>
            <w:szCs w:val="22"/>
          </w:rPr>
          <w:t xml:space="preserve"> </w:t>
        </w:r>
      </w:ins>
      <w:ins w:id="166" w:author="Philip J. Demar x3678 06914N" w:date="2016-11-23T10:15:00Z">
        <w:r w:rsidR="00945451">
          <w:rPr>
            <w:szCs w:val="22"/>
          </w:rPr>
          <w:t xml:space="preserve">In order to </w:t>
        </w:r>
      </w:ins>
      <w:ins w:id="167" w:author="Philip J. Demar x3678 06914N" w:date="2016-11-23T10:17:00Z">
        <w:r w:rsidR="00945451">
          <w:rPr>
            <w:szCs w:val="22"/>
          </w:rPr>
          <w:t xml:space="preserve">fully develop and </w:t>
        </w:r>
      </w:ins>
      <w:ins w:id="168" w:author="Philip J. Demar x3678 06914N" w:date="2016-11-23T10:22:00Z">
        <w:r w:rsidR="00945451">
          <w:rPr>
            <w:szCs w:val="22"/>
          </w:rPr>
          <w:t>test</w:t>
        </w:r>
      </w:ins>
      <w:ins w:id="169" w:author="Philip J. Demar x3678 06914N" w:date="2016-11-23T10:17:00Z">
        <w:r w:rsidR="00945451">
          <w:rPr>
            <w:szCs w:val="22"/>
          </w:rPr>
          <w:t xml:space="preserve"> the MDTM middleware, </w:t>
        </w:r>
      </w:ins>
      <w:ins w:id="170" w:author="Philip J. Demar x3678 06914N" w:date="2016-11-23T10:19:00Z">
        <w:r w:rsidR="00945451">
          <w:rPr>
            <w:szCs w:val="22"/>
          </w:rPr>
          <w:t xml:space="preserve">a very basic </w:t>
        </w:r>
      </w:ins>
      <w:ins w:id="171" w:author="Philip J. Demar x3678 06914N" w:date="2016-11-23T10:15:00Z">
        <w:r w:rsidR="00945451">
          <w:rPr>
            <w:szCs w:val="22"/>
          </w:rPr>
          <w:t xml:space="preserve">FTP-based </w:t>
        </w:r>
      </w:ins>
      <w:ins w:id="172" w:author="Philip J. Demar x3678 06914N" w:date="2016-11-23T10:19:00Z">
        <w:r w:rsidR="00945451">
          <w:rPr>
            <w:szCs w:val="22"/>
          </w:rPr>
          <w:t xml:space="preserve">data </w:t>
        </w:r>
      </w:ins>
      <w:ins w:id="173" w:author="Philip J. Demar x3678 06914N" w:date="2016-11-23T10:15:00Z">
        <w:r w:rsidR="00945451">
          <w:rPr>
            <w:szCs w:val="22"/>
          </w:rPr>
          <w:t xml:space="preserve">transfer </w:t>
        </w:r>
      </w:ins>
      <w:ins w:id="174" w:author="Philip J. Demar x3678 06914N" w:date="2016-11-23T10:20:00Z">
        <w:r w:rsidR="00945451">
          <w:rPr>
            <w:szCs w:val="22"/>
          </w:rPr>
          <w:t>software module</w:t>
        </w:r>
      </w:ins>
      <w:ins w:id="175" w:author="Philip J. Demar x3678 06914N" w:date="2016-11-23T10:17:00Z">
        <w:r w:rsidR="00945451">
          <w:rPr>
            <w:szCs w:val="22"/>
          </w:rPr>
          <w:t xml:space="preserve"> </w:t>
        </w:r>
      </w:ins>
      <w:ins w:id="176" w:author="Philip J. Demar x3678 06914N" w:date="2016-11-23T10:20:00Z">
        <w:r w:rsidR="00945451">
          <w:rPr>
            <w:szCs w:val="22"/>
          </w:rPr>
          <w:t xml:space="preserve">was developed to </w:t>
        </w:r>
      </w:ins>
      <w:ins w:id="177" w:author="Philip J. Demar x3678 06914N" w:date="2016-11-23T10:23:00Z">
        <w:r w:rsidR="00945451">
          <w:rPr>
            <w:szCs w:val="22"/>
          </w:rPr>
          <w:t xml:space="preserve">drive </w:t>
        </w:r>
        <w:r w:rsidR="00122668">
          <w:rPr>
            <w:szCs w:val="22"/>
          </w:rPr>
          <w:t>the MDTM middleware.</w:t>
        </w:r>
        <w:del w:id="178" w:author="Wenji Wu" w:date="2016-11-27T09:13:00Z">
          <w:r w:rsidR="00122668" w:rsidDel="00720C1D">
            <w:rPr>
              <w:szCs w:val="22"/>
            </w:rPr>
            <w:delText xml:space="preserve"> </w:delText>
          </w:r>
        </w:del>
        <w:r w:rsidR="00122668">
          <w:rPr>
            <w:szCs w:val="22"/>
          </w:rPr>
          <w:t xml:space="preserve"> At later stages of the project, </w:t>
        </w:r>
        <w:del w:id="179" w:author="Dantong  Yu" w:date="2016-11-26T14:25:00Z">
          <w:r w:rsidR="00122668" w:rsidDel="00B57649">
            <w:rPr>
              <w:szCs w:val="22"/>
            </w:rPr>
            <w:delText>this</w:delText>
          </w:r>
        </w:del>
      </w:ins>
      <w:ins w:id="180" w:author="Dantong  Yu" w:date="2016-11-26T14:25:00Z">
        <w:r w:rsidR="00B57649">
          <w:rPr>
            <w:szCs w:val="22"/>
          </w:rPr>
          <w:t xml:space="preserve">the </w:t>
        </w:r>
      </w:ins>
      <w:ins w:id="181" w:author="Philip J. Demar x3678 06914N" w:date="2016-11-23T10:23:00Z">
        <w:del w:id="182" w:author="Dantong  Yu" w:date="2016-11-26T14:25:00Z">
          <w:r w:rsidR="00122668" w:rsidDel="00B57649">
            <w:rPr>
              <w:szCs w:val="22"/>
            </w:rPr>
            <w:delText xml:space="preserve"> </w:delText>
          </w:r>
        </w:del>
        <w:r w:rsidR="00122668">
          <w:rPr>
            <w:szCs w:val="22"/>
          </w:rPr>
          <w:t>development tool</w:t>
        </w:r>
      </w:ins>
      <w:ins w:id="183" w:author="Dantong  Yu" w:date="2016-11-26T14:25:00Z">
        <w:r w:rsidR="00B57649">
          <w:rPr>
            <w:szCs w:val="22"/>
          </w:rPr>
          <w:t>s</w:t>
        </w:r>
      </w:ins>
      <w:ins w:id="184" w:author="Philip J. Demar x3678 06914N" w:date="2016-11-23T10:23:00Z">
        <w:r w:rsidR="00122668">
          <w:rPr>
            <w:szCs w:val="22"/>
          </w:rPr>
          <w:t xml:space="preserve"> </w:t>
        </w:r>
      </w:ins>
      <w:ins w:id="185" w:author="Philip J. Demar x3678 06914N" w:date="2016-11-23T10:36:00Z">
        <w:r w:rsidR="00E04665">
          <w:rPr>
            <w:szCs w:val="22"/>
          </w:rPr>
          <w:t>(mdtmFTP</w:t>
        </w:r>
      </w:ins>
      <w:ins w:id="186" w:author="Dantong  Yu" w:date="2016-11-26T14:25:00Z">
        <w:r w:rsidR="00B57649">
          <w:rPr>
            <w:szCs w:val="22"/>
          </w:rPr>
          <w:t>(FNAL) and mdtmBBCP(BNL)</w:t>
        </w:r>
      </w:ins>
      <w:ins w:id="187" w:author="Philip J. Demar x3678 06914N" w:date="2016-11-23T10:36:00Z">
        <w:r w:rsidR="00E04665">
          <w:rPr>
            <w:szCs w:val="22"/>
          </w:rPr>
          <w:t xml:space="preserve">) </w:t>
        </w:r>
      </w:ins>
      <w:ins w:id="188" w:author="Philip J. Demar x3678 06914N" w:date="2016-11-23T10:23:00Z">
        <w:r w:rsidR="00122668">
          <w:rPr>
            <w:szCs w:val="22"/>
          </w:rPr>
          <w:t>w</w:t>
        </w:r>
      </w:ins>
      <w:ins w:id="189" w:author="Dantong  Yu" w:date="2016-11-26T14:25:00Z">
        <w:r w:rsidR="00B57649">
          <w:rPr>
            <w:szCs w:val="22"/>
          </w:rPr>
          <w:t>ere</w:t>
        </w:r>
      </w:ins>
      <w:ins w:id="190" w:author="Philip J. Demar x3678 06914N" w:date="2016-11-23T10:23:00Z">
        <w:del w:id="191" w:author="Dantong  Yu" w:date="2016-11-26T14:25:00Z">
          <w:r w:rsidR="00122668" w:rsidDel="00B57649">
            <w:rPr>
              <w:szCs w:val="22"/>
            </w:rPr>
            <w:delText>as</w:delText>
          </w:r>
        </w:del>
        <w:r w:rsidR="00122668">
          <w:rPr>
            <w:szCs w:val="22"/>
          </w:rPr>
          <w:t xml:space="preserve"> enhanced to be</w:t>
        </w:r>
      </w:ins>
      <w:ins w:id="192" w:author="Philip J. Demar x3678 06914N" w:date="2016-11-23T17:03:00Z">
        <w:r w:rsidR="0001440A">
          <w:rPr>
            <w:szCs w:val="22"/>
          </w:rPr>
          <w:t>come</w:t>
        </w:r>
      </w:ins>
      <w:ins w:id="193" w:author="Philip J. Demar x3678 06914N" w:date="2016-11-23T10:23:00Z">
        <w:r w:rsidR="00122668">
          <w:rPr>
            <w:szCs w:val="22"/>
          </w:rPr>
          <w:t xml:space="preserve"> </w:t>
        </w:r>
        <w:del w:id="194" w:author="Dantong  Yu" w:date="2016-11-26T14:25:00Z">
          <w:r w:rsidR="00122668" w:rsidDel="00B57649">
            <w:rPr>
              <w:szCs w:val="22"/>
            </w:rPr>
            <w:delText xml:space="preserve">a </w:delText>
          </w:r>
        </w:del>
        <w:r w:rsidR="00122668">
          <w:rPr>
            <w:szCs w:val="22"/>
          </w:rPr>
          <w:t>product</w:t>
        </w:r>
      </w:ins>
      <w:ins w:id="195" w:author="Dantong  Yu" w:date="2016-11-26T14:25:00Z">
        <w:r w:rsidR="00B57649">
          <w:rPr>
            <w:szCs w:val="22"/>
          </w:rPr>
          <w:t>s</w:t>
        </w:r>
      </w:ins>
      <w:ins w:id="196" w:author="Philip J. Demar x3678 06914N" w:date="2016-11-23T10:23:00Z">
        <w:r w:rsidR="00122668">
          <w:rPr>
            <w:szCs w:val="22"/>
          </w:rPr>
          <w:t>.</w:t>
        </w:r>
        <w:del w:id="197" w:author="Wenji Wu" w:date="2016-11-27T09:14:00Z">
          <w:r w:rsidR="00122668" w:rsidDel="00720C1D">
            <w:rPr>
              <w:szCs w:val="22"/>
            </w:rPr>
            <w:delText xml:space="preserve"> </w:delText>
          </w:r>
        </w:del>
        <w:r w:rsidR="00122668">
          <w:rPr>
            <w:szCs w:val="22"/>
          </w:rPr>
          <w:t xml:space="preserve"> During the course of the MDTM middleware development, it also became clear that </w:t>
        </w:r>
      </w:ins>
      <w:ins w:id="198" w:author="Philip J. Demar x3678 06914N" w:date="2016-11-23T10:28:00Z">
        <w:r w:rsidR="00122668">
          <w:rPr>
            <w:szCs w:val="22"/>
          </w:rPr>
          <w:t xml:space="preserve">instrumentation of the MDTM middleware </w:t>
        </w:r>
        <w:r w:rsidR="00122668">
          <w:rPr>
            <w:szCs w:val="22"/>
          </w:rPr>
          <w:lastRenderedPageBreak/>
          <w:t>would be necessary to understand</w:t>
        </w:r>
      </w:ins>
      <w:ins w:id="199" w:author="Philip J. Demar x3678 06914N" w:date="2016-11-23T10:30:00Z">
        <w:r w:rsidR="00122668">
          <w:rPr>
            <w:szCs w:val="22"/>
          </w:rPr>
          <w:t xml:space="preserve"> what was happening at the system core/thread level.</w:t>
        </w:r>
        <w:del w:id="200" w:author="Wenji Wu" w:date="2016-11-27T09:14:00Z">
          <w:r w:rsidR="00122668" w:rsidDel="00720C1D">
            <w:rPr>
              <w:szCs w:val="22"/>
            </w:rPr>
            <w:delText xml:space="preserve"> </w:delText>
          </w:r>
        </w:del>
        <w:r w:rsidR="00122668">
          <w:rPr>
            <w:szCs w:val="22"/>
          </w:rPr>
          <w:t xml:space="preserve"> </w:t>
        </w:r>
      </w:ins>
      <w:ins w:id="201" w:author="Philip J. Demar x3678 06914N" w:date="2016-11-23T10:32:00Z">
        <w:r w:rsidR="00122668">
          <w:rPr>
            <w:szCs w:val="22"/>
          </w:rPr>
          <w:t>A GUI-based monitoring capability (mdtmGUI) was developed to provide real-time</w:t>
        </w:r>
      </w:ins>
      <w:ins w:id="202" w:author="Philip J. Demar x3678 06914N" w:date="2016-11-23T10:30:00Z">
        <w:r w:rsidR="00122668">
          <w:rPr>
            <w:szCs w:val="22"/>
          </w:rPr>
          <w:t xml:space="preserve"> </w:t>
        </w:r>
      </w:ins>
      <w:ins w:id="203" w:author="Philip J. Demar x3678 06914N" w:date="2016-11-23T10:34:00Z">
        <w:r w:rsidR="00122668">
          <w:rPr>
            <w:szCs w:val="22"/>
          </w:rPr>
          <w:t xml:space="preserve">monitoring data </w:t>
        </w:r>
      </w:ins>
      <w:ins w:id="204" w:author="Philip J. Demar x3678 06914N" w:date="2016-11-23T17:48:00Z">
        <w:r w:rsidR="00F1390D">
          <w:rPr>
            <w:szCs w:val="22"/>
          </w:rPr>
          <w:t>on</w:t>
        </w:r>
      </w:ins>
      <w:ins w:id="205" w:author="Philip J. Demar x3678 06914N" w:date="2016-11-23T10:34:00Z">
        <w:r w:rsidR="00F1390D">
          <w:rPr>
            <w:szCs w:val="22"/>
          </w:rPr>
          <w:t xml:space="preserve"> system core/thread usage</w:t>
        </w:r>
        <w:r w:rsidR="00122668">
          <w:rPr>
            <w:szCs w:val="22"/>
          </w:rPr>
          <w:t>.</w:t>
        </w:r>
      </w:ins>
      <w:ins w:id="206" w:author="Philip J. Demar x3678 06914N" w:date="2016-11-23T10:30:00Z">
        <w:r w:rsidR="00122668">
          <w:rPr>
            <w:szCs w:val="22"/>
          </w:rPr>
          <w:t xml:space="preserve"> </w:t>
        </w:r>
      </w:ins>
      <w:ins w:id="207" w:author="Philip J. Demar x3678 06914N" w:date="2016-11-23T10:34:00Z">
        <w:r w:rsidR="00122668">
          <w:rPr>
            <w:szCs w:val="22"/>
          </w:rPr>
          <w:t xml:space="preserve"> This tool was </w:t>
        </w:r>
      </w:ins>
      <w:ins w:id="208" w:author="Philip J. Demar x3678 06914N" w:date="2016-11-23T10:35:00Z">
        <w:r w:rsidR="00122668">
          <w:rPr>
            <w:szCs w:val="22"/>
          </w:rPr>
          <w:t xml:space="preserve">later </w:t>
        </w:r>
      </w:ins>
      <w:ins w:id="209" w:author="Philip J. Demar x3678 06914N" w:date="2016-11-23T10:34:00Z">
        <w:r w:rsidR="00122668">
          <w:rPr>
            <w:szCs w:val="22"/>
          </w:rPr>
          <w:t xml:space="preserve">enhanced to be a standalone </w:t>
        </w:r>
        <w:proofErr w:type="gramStart"/>
        <w:r w:rsidR="00122668">
          <w:rPr>
            <w:szCs w:val="22"/>
          </w:rPr>
          <w:t>product in its own right</w:t>
        </w:r>
        <w:proofErr w:type="gramEnd"/>
        <w:r w:rsidR="00122668">
          <w:rPr>
            <w:szCs w:val="22"/>
          </w:rPr>
          <w:t>.</w:t>
        </w:r>
      </w:ins>
      <w:ins w:id="210" w:author="Philip J. Demar x3678 06914N" w:date="2016-11-23T10:28:00Z">
        <w:r w:rsidR="00122668">
          <w:rPr>
            <w:szCs w:val="22"/>
          </w:rPr>
          <w:t xml:space="preserve"> </w:t>
        </w:r>
      </w:ins>
      <w:proofErr w:type="gramStart"/>
      <w:ins w:id="211" w:author="Philip J. Demar x3678 06914N" w:date="2016-11-22T14:25:00Z">
        <w:r w:rsidR="00382746">
          <w:rPr>
            <w:szCs w:val="22"/>
          </w:rPr>
          <w:t>As a consequence</w:t>
        </w:r>
        <w:proofErr w:type="gramEnd"/>
        <w:r w:rsidR="00382746">
          <w:rPr>
            <w:szCs w:val="22"/>
          </w:rPr>
          <w:t>, t</w:t>
        </w:r>
      </w:ins>
      <w:del w:id="212" w:author="Philip J. Demar x3678 06914N" w:date="2016-11-22T14:25:00Z">
        <w:r w:rsidR="00906E5F" w:rsidRPr="00E76D02" w:rsidDel="00382746">
          <w:rPr>
            <w:szCs w:val="22"/>
          </w:rPr>
          <w:delText>T</w:delText>
        </w:r>
      </w:del>
      <w:r w:rsidR="00906E5F" w:rsidRPr="00E76D02">
        <w:rPr>
          <w:szCs w:val="22"/>
        </w:rPr>
        <w:t>he</w:t>
      </w:r>
      <w:r w:rsidRPr="00E76D02">
        <w:rPr>
          <w:szCs w:val="22"/>
        </w:rPr>
        <w:t xml:space="preserve"> </w:t>
      </w:r>
      <w:del w:id="213" w:author="Philip J. Demar x3678 06914N" w:date="2016-11-22T14:22:00Z">
        <w:r w:rsidRPr="00E76D02" w:rsidDel="00FA5461">
          <w:rPr>
            <w:szCs w:val="22"/>
          </w:rPr>
          <w:delText xml:space="preserve">research </w:delText>
        </w:r>
      </w:del>
      <w:ins w:id="214" w:author="Philip J. Demar x3678 06914N" w:date="2016-11-22T14:22:00Z">
        <w:r w:rsidR="00FA5461">
          <w:rPr>
            <w:szCs w:val="22"/>
          </w:rPr>
          <w:t>project</w:t>
        </w:r>
        <w:r w:rsidR="00FA5461" w:rsidRPr="00E76D02">
          <w:rPr>
            <w:szCs w:val="22"/>
          </w:rPr>
          <w:t xml:space="preserve"> </w:t>
        </w:r>
      </w:ins>
      <w:r w:rsidRPr="00E76D02">
        <w:rPr>
          <w:szCs w:val="22"/>
        </w:rPr>
        <w:t xml:space="preserve">team </w:t>
      </w:r>
      <w:ins w:id="215" w:author="Philip J. Demar x3678 06914N" w:date="2016-11-22T14:25:00Z">
        <w:r w:rsidR="00382746">
          <w:rPr>
            <w:szCs w:val="22"/>
          </w:rPr>
          <w:t xml:space="preserve">ended up </w:t>
        </w:r>
      </w:ins>
      <w:del w:id="216" w:author="Philip J. Demar x3678 06914N" w:date="2016-11-22T14:25:00Z">
        <w:r w:rsidRPr="00E76D02" w:rsidDel="00382746">
          <w:rPr>
            <w:szCs w:val="22"/>
          </w:rPr>
          <w:delText xml:space="preserve">has </w:delText>
        </w:r>
      </w:del>
      <w:r w:rsidRPr="00E76D02">
        <w:rPr>
          <w:szCs w:val="22"/>
        </w:rPr>
        <w:t>creat</w:t>
      </w:r>
      <w:ins w:id="217" w:author="Philip J. Demar x3678 06914N" w:date="2016-11-22T14:25:00Z">
        <w:r w:rsidR="00382746">
          <w:rPr>
            <w:szCs w:val="22"/>
          </w:rPr>
          <w:t>ing</w:t>
        </w:r>
      </w:ins>
      <w:del w:id="218" w:author="Philip J. Demar x3678 06914N" w:date="2016-11-22T14:25:00Z">
        <w:r w:rsidRPr="00E76D02" w:rsidDel="00382746">
          <w:rPr>
            <w:szCs w:val="22"/>
          </w:rPr>
          <w:delText>ed</w:delText>
        </w:r>
      </w:del>
      <w:r w:rsidRPr="00E76D02">
        <w:rPr>
          <w:szCs w:val="22"/>
        </w:rPr>
        <w:t xml:space="preserve"> and develop</w:t>
      </w:r>
      <w:ins w:id="219" w:author="Philip J. Demar x3678 06914N" w:date="2016-11-22T14:25:00Z">
        <w:r w:rsidR="00382746">
          <w:rPr>
            <w:szCs w:val="22"/>
          </w:rPr>
          <w:t>ing</w:t>
        </w:r>
      </w:ins>
      <w:del w:id="220" w:author="Philip J. Demar x3678 06914N" w:date="2016-11-22T14:25:00Z">
        <w:r w:rsidRPr="00E76D02" w:rsidDel="00382746">
          <w:rPr>
            <w:szCs w:val="22"/>
          </w:rPr>
          <w:delText>ed</w:delText>
        </w:r>
      </w:del>
      <w:r w:rsidRPr="00E76D02">
        <w:rPr>
          <w:szCs w:val="22"/>
        </w:rPr>
        <w:t xml:space="preserve"> </w:t>
      </w:r>
      <w:del w:id="221" w:author="Philip J. Demar x3678 06914N" w:date="2016-11-22T14:24:00Z">
        <w:r w:rsidRPr="00E76D02" w:rsidDel="00382746">
          <w:rPr>
            <w:szCs w:val="22"/>
          </w:rPr>
          <w:delText xml:space="preserve">several </w:delText>
        </w:r>
      </w:del>
      <w:ins w:id="222" w:author="Philip J. Demar x3678 06914N" w:date="2016-11-22T14:24:00Z">
        <w:r w:rsidR="00382746">
          <w:rPr>
            <w:szCs w:val="22"/>
          </w:rPr>
          <w:t>four</w:t>
        </w:r>
        <w:r w:rsidR="00382746" w:rsidRPr="00E76D02">
          <w:rPr>
            <w:szCs w:val="22"/>
          </w:rPr>
          <w:t xml:space="preserve"> </w:t>
        </w:r>
      </w:ins>
      <w:ins w:id="223" w:author="Philip J. Demar x3678 06914N" w:date="2016-11-23T17:48:00Z">
        <w:r w:rsidR="00F1390D">
          <w:rPr>
            <w:szCs w:val="22"/>
          </w:rPr>
          <w:t xml:space="preserve">distinct </w:t>
        </w:r>
      </w:ins>
      <w:r w:rsidRPr="00E76D02">
        <w:rPr>
          <w:szCs w:val="22"/>
        </w:rPr>
        <w:t>software packages</w:t>
      </w:r>
      <w:r w:rsidR="00906E5F" w:rsidRPr="00E76D02">
        <w:rPr>
          <w:szCs w:val="22"/>
        </w:rPr>
        <w:t xml:space="preserve"> (</w:t>
      </w:r>
      <w:ins w:id="224" w:author="Philip J. Demar x3678 06914N" w:date="2016-11-23T10:33:00Z">
        <w:r w:rsidR="00122668">
          <w:rPr>
            <w:szCs w:val="22"/>
          </w:rPr>
          <w:t xml:space="preserve">see </w:t>
        </w:r>
      </w:ins>
      <w:r w:rsidR="00906E5F" w:rsidRPr="00E76D02">
        <w:rPr>
          <w:szCs w:val="22"/>
        </w:rPr>
        <w:t>Figure 1)</w:t>
      </w:r>
      <w:r w:rsidRPr="00E76D02">
        <w:rPr>
          <w:szCs w:val="22"/>
        </w:rPr>
        <w:t>.</w:t>
      </w:r>
    </w:p>
    <w:p w14:paraId="35A996B5" w14:textId="4A313B9D" w:rsidR="00906E5F" w:rsidRDefault="00906E5F" w:rsidP="006810CC">
      <w:pPr>
        <w:jc w:val="center"/>
        <w:rPr>
          <w:sz w:val="22"/>
          <w:szCs w:val="22"/>
        </w:rPr>
      </w:pPr>
      <w:r w:rsidRPr="00906E5F">
        <w:rPr>
          <w:noProof/>
          <w:sz w:val="22"/>
          <w:szCs w:val="22"/>
        </w:rPr>
        <w:drawing>
          <wp:inline distT="0" distB="0" distL="0" distR="0" wp14:anchorId="5DC8DB7D" wp14:editId="5B21A8F4">
            <wp:extent cx="2292775" cy="1397548"/>
            <wp:effectExtent l="0" t="0" r="0" b="0"/>
            <wp:docPr id="2" name="Content Placeholder 5" descr="mdtm architec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Placeholder 5" descr="mdtm architecture.pdf"/>
                    <pic:cNvPicPr>
                      <a:picLocks noChangeAspect="1"/>
                    </pic:cNvPicPr>
                  </pic:nvPicPr>
                  <pic:blipFill rotWithShape="1">
                    <a:blip r:embed="rId5">
                      <a:extLst>
                        <a:ext uri="{28A0092B-C50C-407E-A947-70E740481C1C}">
                          <a14:useLocalDpi xmlns:a14="http://schemas.microsoft.com/office/drawing/2010/main" val="0"/>
                        </a:ext>
                      </a:extLst>
                    </a:blip>
                    <a:srcRect l="2978" t="5051" r="2784" b="4080"/>
                    <a:stretch/>
                  </pic:blipFill>
                  <pic:spPr>
                    <a:xfrm>
                      <a:off x="0" y="0"/>
                      <a:ext cx="2347283" cy="1430773"/>
                    </a:xfrm>
                    <a:prstGeom prst="rect">
                      <a:avLst/>
                    </a:prstGeom>
                  </pic:spPr>
                </pic:pic>
              </a:graphicData>
            </a:graphic>
          </wp:inline>
        </w:drawing>
      </w:r>
    </w:p>
    <w:p w14:paraId="39A99834" w14:textId="636C9A1B" w:rsidR="006810CC" w:rsidRDefault="006810CC" w:rsidP="006810CC">
      <w:pPr>
        <w:jc w:val="center"/>
        <w:rPr>
          <w:sz w:val="22"/>
          <w:szCs w:val="22"/>
        </w:rPr>
      </w:pPr>
      <w:r>
        <w:rPr>
          <w:sz w:val="22"/>
          <w:szCs w:val="22"/>
        </w:rPr>
        <w:t>Figure 1 The MDTM project deliverables</w:t>
      </w:r>
    </w:p>
    <w:p w14:paraId="3A40CFB1" w14:textId="77777777" w:rsidR="006810CC" w:rsidRPr="00906E5F" w:rsidRDefault="006810CC" w:rsidP="006810CC">
      <w:pPr>
        <w:jc w:val="center"/>
        <w:rPr>
          <w:sz w:val="22"/>
          <w:szCs w:val="22"/>
        </w:rPr>
      </w:pPr>
    </w:p>
    <w:p w14:paraId="17A0C604" w14:textId="3A07FA5F" w:rsidR="00C1323D" w:rsidRPr="00E76D02" w:rsidRDefault="00E04665" w:rsidP="00E76D02">
      <w:pPr>
        <w:jc w:val="both"/>
        <w:rPr>
          <w:szCs w:val="22"/>
        </w:rPr>
      </w:pPr>
      <w:ins w:id="225" w:author="Philip J. Demar x3678 06914N" w:date="2016-11-23T10:35:00Z">
        <w:r>
          <w:rPr>
            <w:szCs w:val="22"/>
          </w:rPr>
          <w:t>Each of these</w:t>
        </w:r>
      </w:ins>
      <w:del w:id="226" w:author="Philip J. Demar x3678 06914N" w:date="2016-11-23T10:35:00Z">
        <w:r w:rsidR="000D19E9" w:rsidRPr="00E76D02" w:rsidDel="00E04665">
          <w:rPr>
            <w:szCs w:val="22"/>
          </w:rPr>
          <w:delText>The</w:delText>
        </w:r>
      </w:del>
      <w:r w:rsidR="000D19E9" w:rsidRPr="00E76D02">
        <w:rPr>
          <w:szCs w:val="22"/>
        </w:rPr>
        <w:t xml:space="preserve"> deliverables </w:t>
      </w:r>
      <w:del w:id="227" w:author="Philip J. Demar x3678 06914N" w:date="2016-11-23T10:35:00Z">
        <w:r w:rsidR="000D19E9" w:rsidRPr="00E76D02" w:rsidDel="00E04665">
          <w:rPr>
            <w:szCs w:val="22"/>
          </w:rPr>
          <w:delText xml:space="preserve">are </w:delText>
        </w:r>
      </w:del>
      <w:ins w:id="228" w:author="Philip J. Demar x3678 06914N" w:date="2016-11-23T10:35:00Z">
        <w:r>
          <w:rPr>
            <w:szCs w:val="22"/>
          </w:rPr>
          <w:t>is</w:t>
        </w:r>
        <w:r w:rsidRPr="00E76D02">
          <w:rPr>
            <w:szCs w:val="22"/>
          </w:rPr>
          <w:t xml:space="preserve"> </w:t>
        </w:r>
      </w:ins>
      <w:del w:id="229" w:author="Philip J. Demar x3678 06914N" w:date="2016-11-22T13:47:00Z">
        <w:r w:rsidR="000D19E9" w:rsidRPr="00E76D02" w:rsidDel="00600674">
          <w:rPr>
            <w:szCs w:val="22"/>
          </w:rPr>
          <w:delText xml:space="preserve">outlined </w:delText>
        </w:r>
      </w:del>
      <w:ins w:id="230" w:author="Philip J. Demar x3678 06914N" w:date="2016-11-22T13:47:00Z">
        <w:r w:rsidR="00600674">
          <w:rPr>
            <w:szCs w:val="22"/>
          </w:rPr>
          <w:t>described</w:t>
        </w:r>
        <w:r w:rsidR="00600674" w:rsidRPr="00E76D02">
          <w:rPr>
            <w:szCs w:val="22"/>
          </w:rPr>
          <w:t xml:space="preserve"> </w:t>
        </w:r>
      </w:ins>
      <w:ins w:id="231" w:author="Philip J. Demar x3678 06914N" w:date="2016-11-22T14:17:00Z">
        <w:r w:rsidR="00FA5461">
          <w:rPr>
            <w:szCs w:val="22"/>
          </w:rPr>
          <w:t xml:space="preserve">in detail </w:t>
        </w:r>
      </w:ins>
      <w:r w:rsidR="000D19E9" w:rsidRPr="00E76D02">
        <w:rPr>
          <w:szCs w:val="22"/>
        </w:rPr>
        <w:t>below</w:t>
      </w:r>
      <w:r w:rsidR="005A2EB5" w:rsidRPr="00E76D02">
        <w:rPr>
          <w:szCs w:val="22"/>
        </w:rPr>
        <w:t>:</w:t>
      </w:r>
    </w:p>
    <w:p w14:paraId="36F609D1" w14:textId="18F4E79E" w:rsidR="000D19E9" w:rsidRDefault="000D19E9" w:rsidP="005A2EB5">
      <w:pPr>
        <w:jc w:val="both"/>
        <w:rPr>
          <w:sz w:val="22"/>
          <w:szCs w:val="22"/>
        </w:rPr>
      </w:pPr>
      <w:r>
        <w:rPr>
          <w:sz w:val="22"/>
          <w:szCs w:val="22"/>
        </w:rPr>
        <w:t xml:space="preserve"> </w:t>
      </w:r>
    </w:p>
    <w:p w14:paraId="14799CF1" w14:textId="794974CA" w:rsidR="005143F3" w:rsidRDefault="005638AE">
      <w:pPr>
        <w:pStyle w:val="ListParagraph"/>
        <w:numPr>
          <w:ilvl w:val="1"/>
          <w:numId w:val="1"/>
        </w:numPr>
        <w:rPr>
          <w:ins w:id="232" w:author="Wenji Wu" w:date="2016-11-27T11:05:00Z"/>
        </w:rPr>
        <w:pPrChange w:id="233" w:author="Wenji Wu" w:date="2016-11-27T11:05:00Z">
          <w:pPr>
            <w:pStyle w:val="ListParagraph"/>
            <w:ind w:left="1440"/>
            <w:jc w:val="both"/>
          </w:pPr>
        </w:pPrChange>
      </w:pPr>
      <w:r w:rsidRPr="005143F3">
        <w:rPr>
          <w:rPrChange w:id="234" w:author="Wenji Wu" w:date="2016-11-27T11:02:00Z">
            <w:rPr>
              <w:b/>
              <w:szCs w:val="22"/>
            </w:rPr>
          </w:rPrChange>
        </w:rPr>
        <w:t>FNAL deliverables</w:t>
      </w:r>
    </w:p>
    <w:p w14:paraId="1BE2427F" w14:textId="18867529" w:rsidR="00D83B07" w:rsidRPr="005143F3" w:rsidDel="005143F3" w:rsidRDefault="00F1390D">
      <w:pPr>
        <w:ind w:left="360"/>
        <w:rPr>
          <w:del w:id="235" w:author="Philip J. Demar x3678 06914N" w:date="2016-11-23T17:48:00Z"/>
          <w:rPrChange w:id="236" w:author="Wenji Wu" w:date="2016-11-27T11:05:00Z">
            <w:rPr>
              <w:del w:id="237" w:author="Philip J. Demar x3678 06914N" w:date="2016-11-23T17:48:00Z"/>
            </w:rPr>
          </w:rPrChange>
        </w:rPr>
        <w:pPrChange w:id="238" w:author="Wenji Wu" w:date="2016-11-27T11:05:00Z">
          <w:pPr>
            <w:pStyle w:val="ListParagraph"/>
            <w:ind w:left="1440"/>
            <w:jc w:val="both"/>
          </w:pPr>
        </w:pPrChange>
      </w:pPr>
      <w:ins w:id="239" w:author="Philip J. Demar x3678 06914N" w:date="2016-11-23T17:48:00Z">
        <w:del w:id="240" w:author="Wenji Wu" w:date="2016-11-27T11:03:00Z">
          <w:r w:rsidRPr="005143F3" w:rsidDel="005143F3">
            <w:delText>:</w:delText>
          </w:r>
        </w:del>
      </w:ins>
    </w:p>
    <w:p w14:paraId="124407F6" w14:textId="77777777" w:rsidR="00D83B07" w:rsidRPr="005143F3" w:rsidDel="00E04665" w:rsidRDefault="00D83B07">
      <w:pPr>
        <w:rPr>
          <w:del w:id="241" w:author="Philip J. Demar x3678 06914N" w:date="2016-11-23T10:36:00Z"/>
          <w:szCs w:val="22"/>
          <w:rPrChange w:id="242" w:author="Wenji Wu" w:date="2016-11-27T11:03:00Z">
            <w:rPr>
              <w:del w:id="243" w:author="Philip J. Demar x3678 06914N" w:date="2016-11-23T10:36:00Z"/>
            </w:rPr>
          </w:rPrChange>
        </w:rPr>
        <w:pPrChange w:id="244" w:author="Wenji Wu" w:date="2016-11-27T11:05:00Z">
          <w:pPr>
            <w:pStyle w:val="ListParagraph"/>
            <w:ind w:left="360"/>
            <w:jc w:val="both"/>
          </w:pPr>
        </w:pPrChange>
      </w:pPr>
    </w:p>
    <w:p w14:paraId="61EECDFC" w14:textId="7DFBA2A2" w:rsidR="00D83B07" w:rsidRPr="00813113" w:rsidDel="000C5E21" w:rsidRDefault="00421D20">
      <w:pPr>
        <w:rPr>
          <w:del w:id="245" w:author="Philip J. Demar x3678 06914N" w:date="2016-11-22T14:06:00Z"/>
          <w:b/>
        </w:rPr>
        <w:pPrChange w:id="246" w:author="Wenji Wu" w:date="2016-11-27T11:05:00Z">
          <w:pPr>
            <w:pStyle w:val="ListParagraph"/>
            <w:numPr>
              <w:numId w:val="6"/>
            </w:numPr>
            <w:spacing w:after="120"/>
            <w:ind w:hanging="360"/>
            <w:jc w:val="both"/>
          </w:pPr>
        </w:pPrChange>
      </w:pPr>
      <w:del w:id="247" w:author="Philip J. Demar x3678 06914N" w:date="2016-11-22T14:06:00Z">
        <w:r w:rsidRPr="00421D20" w:rsidDel="000C5E21">
          <w:rPr>
            <w:b/>
          </w:rPr>
          <w:delText>mdtmGUI</w:delText>
        </w:r>
        <w:r w:rsidDel="000C5E21">
          <w:rPr>
            <w:b/>
          </w:rPr>
          <w:delText xml:space="preserve"> – </w:delText>
        </w:r>
        <w:r w:rsidDel="000C5E21">
          <w:delText xml:space="preserve">a web-based tool developed to monitor and manage MDTM-enabled DTNs. However, it can also be deployed to monitor and manage any networked computer systems. </w:delText>
        </w:r>
      </w:del>
    </w:p>
    <w:p w14:paraId="38DC7BBA" w14:textId="11722631" w:rsidR="00421D20" w:rsidRPr="00D83B07" w:rsidDel="000C5E21" w:rsidRDefault="00421D20">
      <w:pPr>
        <w:rPr>
          <w:del w:id="248" w:author="Philip J. Demar x3678 06914N" w:date="2016-11-22T14:06:00Z"/>
          <w:b/>
        </w:rPr>
        <w:pPrChange w:id="249" w:author="Wenji Wu" w:date="2016-11-27T11:05:00Z">
          <w:pPr>
            <w:ind w:firstLine="720"/>
            <w:jc w:val="both"/>
          </w:pPr>
        </w:pPrChange>
      </w:pPr>
      <w:del w:id="250" w:author="Philip J. Demar x3678 06914N" w:date="2016-11-22T14:06:00Z">
        <w:r w:rsidRPr="00D83B07" w:rsidDel="000C5E21">
          <w:delText xml:space="preserve">Major features include: </w:delText>
        </w:r>
      </w:del>
    </w:p>
    <w:p w14:paraId="4986C1E3" w14:textId="3FA653D5" w:rsidR="00421D20" w:rsidRPr="00421D20" w:rsidDel="000C5E21" w:rsidRDefault="00421D20">
      <w:pPr>
        <w:rPr>
          <w:del w:id="251" w:author="Philip J. Demar x3678 06914N" w:date="2016-11-22T14:06:00Z"/>
          <w:b/>
        </w:rPr>
        <w:pPrChange w:id="252" w:author="Wenji Wu" w:date="2016-11-27T11:05:00Z">
          <w:pPr>
            <w:pStyle w:val="ListParagraph"/>
            <w:numPr>
              <w:ilvl w:val="1"/>
              <w:numId w:val="6"/>
            </w:numPr>
            <w:ind w:left="1440" w:hanging="360"/>
            <w:jc w:val="both"/>
          </w:pPr>
        </w:pPrChange>
      </w:pPr>
      <w:del w:id="253" w:author="Philip J. Demar x3678 06914N" w:date="2016-11-22T14:06:00Z">
        <w:r w:rsidDel="000C5E21">
          <w:delText>Online and real-time monitoring of data transfer status and progress</w:delText>
        </w:r>
      </w:del>
    </w:p>
    <w:p w14:paraId="75C864B6" w14:textId="57237C50" w:rsidR="00421D20" w:rsidRPr="00D83B07" w:rsidDel="000C5E21" w:rsidRDefault="00421D20">
      <w:pPr>
        <w:rPr>
          <w:del w:id="254" w:author="Philip J. Demar x3678 06914N" w:date="2016-11-22T14:06:00Z"/>
          <w:b/>
        </w:rPr>
        <w:pPrChange w:id="255" w:author="Wenji Wu" w:date="2016-11-27T11:05:00Z">
          <w:pPr>
            <w:pStyle w:val="ListParagraph"/>
            <w:numPr>
              <w:ilvl w:val="1"/>
              <w:numId w:val="6"/>
            </w:numPr>
            <w:ind w:left="1440" w:hanging="360"/>
            <w:jc w:val="both"/>
          </w:pPr>
        </w:pPrChange>
      </w:pPr>
      <w:del w:id="256" w:author="Philip J. Demar x3678 06914N" w:date="2016-11-22T14:06:00Z">
        <w:r w:rsidDel="000C5E21">
          <w:delText>Online and rea-time monitoring of DTN system status and configurations</w:delText>
        </w:r>
      </w:del>
    </w:p>
    <w:p w14:paraId="56F22F40" w14:textId="77777777" w:rsidR="00D83B07" w:rsidRPr="000C5E21" w:rsidRDefault="00D83B07">
      <w:pPr>
        <w:rPr>
          <w:b/>
          <w:rPrChange w:id="257" w:author="Philip J. Demar x3678 06914N" w:date="2016-11-22T14:06:00Z">
            <w:rPr/>
          </w:rPrChange>
        </w:rPr>
        <w:pPrChange w:id="258" w:author="Wenji Wu" w:date="2016-11-27T11:05:00Z">
          <w:pPr>
            <w:pStyle w:val="ListParagraph"/>
            <w:ind w:left="1440"/>
            <w:jc w:val="both"/>
          </w:pPr>
        </w:pPrChange>
      </w:pPr>
    </w:p>
    <w:p w14:paraId="240B7DA6" w14:textId="77777777" w:rsidR="00D83B07" w:rsidRPr="00D83B07" w:rsidRDefault="00421D20">
      <w:pPr>
        <w:pStyle w:val="ListParagraph"/>
        <w:numPr>
          <w:ilvl w:val="0"/>
          <w:numId w:val="22"/>
        </w:numPr>
        <w:spacing w:after="120"/>
        <w:ind w:left="360"/>
        <w:jc w:val="both"/>
        <w:rPr>
          <w:rFonts w:ascii="Times New Roman" w:hAnsi="Times New Roman" w:cs="Times New Roman"/>
          <w:b/>
          <w:szCs w:val="22"/>
        </w:rPr>
        <w:pPrChange w:id="259" w:author="Philip J. Demar x3678 06914N" w:date="2016-11-22T14:11:00Z">
          <w:pPr>
            <w:pStyle w:val="ListParagraph"/>
            <w:numPr>
              <w:numId w:val="6"/>
            </w:numPr>
            <w:ind w:hanging="360"/>
            <w:jc w:val="both"/>
          </w:pPr>
        </w:pPrChange>
      </w:pPr>
      <w:r w:rsidRPr="005143F3">
        <w:rPr>
          <w:rFonts w:ascii="Times New Roman" w:hAnsi="Times New Roman" w:cs="Times New Roman"/>
          <w:i/>
          <w:szCs w:val="22"/>
          <w:u w:val="single"/>
          <w:rPrChange w:id="260" w:author="Wenji Wu" w:date="2016-11-27T11:03:00Z">
            <w:rPr>
              <w:rFonts w:ascii="Times New Roman" w:hAnsi="Times New Roman" w:cs="Times New Roman"/>
              <w:b/>
              <w:szCs w:val="22"/>
            </w:rPr>
          </w:rPrChange>
        </w:rPr>
        <w:t>MDTM Middleware</w:t>
      </w:r>
      <w:r>
        <w:rPr>
          <w:rFonts w:ascii="Times New Roman" w:hAnsi="Times New Roman" w:cs="Times New Roman"/>
          <w:b/>
          <w:szCs w:val="22"/>
        </w:rPr>
        <w:t xml:space="preserve"> </w:t>
      </w:r>
      <w:r w:rsidRPr="0001440A">
        <w:rPr>
          <w:rFonts w:ascii="Times New Roman" w:hAnsi="Times New Roman" w:cs="Times New Roman"/>
          <w:szCs w:val="22"/>
        </w:rPr>
        <w:t>– a user-space resource scheduler that harnesses multicore parallelism to scale data movement toolkits at multicore systems.</w:t>
      </w:r>
      <w:r w:rsidR="00D83B07" w:rsidRPr="000C5E21">
        <w:rPr>
          <w:rFonts w:ascii="Times New Roman" w:hAnsi="Times New Roman" w:cs="Times New Roman"/>
          <w:b/>
          <w:szCs w:val="22"/>
          <w:rPrChange w:id="261" w:author="Philip J. Demar x3678 06914N" w:date="2016-11-22T14:11:00Z">
            <w:rPr>
              <w:rFonts w:ascii="Times New Roman" w:hAnsi="Times New Roman" w:cs="Times New Roman"/>
              <w:szCs w:val="22"/>
            </w:rPr>
          </w:rPrChange>
        </w:rPr>
        <w:t xml:space="preserve"> </w:t>
      </w:r>
    </w:p>
    <w:p w14:paraId="17E5AB57" w14:textId="77777777" w:rsidR="00D83B07" w:rsidRPr="00D83B07" w:rsidRDefault="00D83B07" w:rsidP="00D83B07">
      <w:pPr>
        <w:pStyle w:val="ListParagraph"/>
        <w:jc w:val="both"/>
        <w:rPr>
          <w:rFonts w:ascii="Times New Roman" w:hAnsi="Times New Roman" w:cs="Times New Roman"/>
          <w:b/>
          <w:szCs w:val="22"/>
        </w:rPr>
      </w:pPr>
    </w:p>
    <w:p w14:paraId="21613136" w14:textId="2A840B0A" w:rsidR="00D83B07" w:rsidRDefault="00D83B07" w:rsidP="00813113">
      <w:pPr>
        <w:spacing w:after="120"/>
        <w:ind w:left="720"/>
        <w:jc w:val="both"/>
        <w:rPr>
          <w:szCs w:val="22"/>
        </w:rPr>
      </w:pPr>
      <w:r w:rsidRPr="00D83B07">
        <w:rPr>
          <w:szCs w:val="22"/>
        </w:rPr>
        <w:t xml:space="preserve">MDTM middleware is implemented </w:t>
      </w:r>
      <w:r>
        <w:rPr>
          <w:szCs w:val="22"/>
        </w:rPr>
        <w:t>as a system daemon. Periodically, the daemon collects, monitors, and caches information about the multicore system physical layout (e.g., NUMA topology), configurations, and system loads. Using this information, MDTM middleware will provide query and scheduling services to the data transfer tool, such as mdtmFTP.</w:t>
      </w:r>
    </w:p>
    <w:p w14:paraId="29F9F32A" w14:textId="70F3197E" w:rsidR="00D83B07" w:rsidRDefault="00D83B07" w:rsidP="00D83B07">
      <w:pPr>
        <w:ind w:left="720"/>
        <w:jc w:val="both"/>
        <w:rPr>
          <w:szCs w:val="22"/>
        </w:rPr>
      </w:pPr>
      <w:r>
        <w:rPr>
          <w:szCs w:val="22"/>
        </w:rPr>
        <w:t>Major features include:</w:t>
      </w:r>
    </w:p>
    <w:p w14:paraId="7FA17ADB" w14:textId="3CD5E1F8" w:rsidR="00D83B07" w:rsidRDefault="00D83B07">
      <w:pPr>
        <w:pStyle w:val="ListParagraph"/>
        <w:numPr>
          <w:ilvl w:val="0"/>
          <w:numId w:val="7"/>
        </w:numPr>
        <w:ind w:left="1080"/>
        <w:jc w:val="both"/>
        <w:rPr>
          <w:rFonts w:ascii="Times New Roman" w:hAnsi="Times New Roman" w:cs="Times New Roman"/>
          <w:szCs w:val="22"/>
        </w:rPr>
        <w:pPrChange w:id="262" w:author="Philip J. Demar x3678 06914N" w:date="2016-11-22T14:12:00Z">
          <w:pPr>
            <w:pStyle w:val="ListParagraph"/>
            <w:numPr>
              <w:numId w:val="7"/>
            </w:numPr>
            <w:ind w:left="1440" w:hanging="360"/>
            <w:jc w:val="both"/>
          </w:pPr>
        </w:pPrChange>
      </w:pPr>
      <w:r>
        <w:rPr>
          <w:rFonts w:ascii="Times New Roman" w:hAnsi="Times New Roman" w:cs="Times New Roman"/>
          <w:szCs w:val="22"/>
        </w:rPr>
        <w:t>Computer system layout profiling.</w:t>
      </w:r>
    </w:p>
    <w:p w14:paraId="72E7AC9C" w14:textId="7D1D5095" w:rsidR="00D83B07" w:rsidRDefault="00D83B07">
      <w:pPr>
        <w:pStyle w:val="ListParagraph"/>
        <w:numPr>
          <w:ilvl w:val="0"/>
          <w:numId w:val="7"/>
        </w:numPr>
        <w:ind w:left="1080"/>
        <w:jc w:val="both"/>
        <w:rPr>
          <w:rFonts w:ascii="Times New Roman" w:hAnsi="Times New Roman" w:cs="Times New Roman"/>
          <w:szCs w:val="22"/>
        </w:rPr>
        <w:pPrChange w:id="263" w:author="Philip J. Demar x3678 06914N" w:date="2016-11-22T14:12:00Z">
          <w:pPr>
            <w:pStyle w:val="ListParagraph"/>
            <w:numPr>
              <w:numId w:val="7"/>
            </w:numPr>
            <w:ind w:left="1440" w:hanging="360"/>
            <w:jc w:val="both"/>
          </w:pPr>
        </w:pPrChange>
      </w:pPr>
      <w:r>
        <w:rPr>
          <w:rFonts w:ascii="Times New Roman" w:hAnsi="Times New Roman" w:cs="Times New Roman"/>
          <w:szCs w:val="22"/>
        </w:rPr>
        <w:t>Real-time system status monitoring: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CPU usage of each core, and (ii) memory load latency of each NUMA node. This feature allows data transfer tool to use system resources (cores and data buffers) intelligently to avoid overloading </w:t>
      </w:r>
      <w:proofErr w:type="gramStart"/>
      <w:r>
        <w:rPr>
          <w:rFonts w:ascii="Times New Roman" w:hAnsi="Times New Roman" w:cs="Times New Roman"/>
          <w:szCs w:val="22"/>
        </w:rPr>
        <w:t>particular cores</w:t>
      </w:r>
      <w:proofErr w:type="gramEnd"/>
      <w:r>
        <w:rPr>
          <w:rFonts w:ascii="Times New Roman" w:hAnsi="Times New Roman" w:cs="Times New Roman"/>
          <w:szCs w:val="22"/>
        </w:rPr>
        <w:t xml:space="preserve"> or NUMA nodes.</w:t>
      </w:r>
    </w:p>
    <w:p w14:paraId="2E5F3C9A" w14:textId="03FCF930" w:rsidR="00456168" w:rsidRDefault="00C73778">
      <w:pPr>
        <w:pStyle w:val="ListParagraph"/>
        <w:numPr>
          <w:ilvl w:val="0"/>
          <w:numId w:val="7"/>
        </w:numPr>
        <w:ind w:left="1080"/>
        <w:jc w:val="both"/>
        <w:rPr>
          <w:rFonts w:ascii="Times New Roman" w:hAnsi="Times New Roman" w:cs="Times New Roman"/>
          <w:szCs w:val="22"/>
        </w:rPr>
        <w:pPrChange w:id="264" w:author="Philip J. Demar x3678 06914N" w:date="2016-11-22T14:12:00Z">
          <w:pPr>
            <w:pStyle w:val="ListParagraph"/>
            <w:numPr>
              <w:numId w:val="7"/>
            </w:numPr>
            <w:ind w:left="1440" w:hanging="360"/>
            <w:jc w:val="both"/>
          </w:pPr>
        </w:pPrChange>
      </w:pPr>
      <w:r>
        <w:rPr>
          <w:rFonts w:ascii="Times New Roman" w:hAnsi="Times New Roman" w:cs="Times New Roman"/>
          <w:szCs w:val="22"/>
        </w:rPr>
        <w:t>NUMA topology-based core scheduling, which supports I/O locality</w:t>
      </w:r>
    </w:p>
    <w:p w14:paraId="393A1323" w14:textId="5959A298" w:rsidR="00C73778" w:rsidRDefault="00C73778">
      <w:pPr>
        <w:pStyle w:val="ListParagraph"/>
        <w:numPr>
          <w:ilvl w:val="0"/>
          <w:numId w:val="7"/>
        </w:numPr>
        <w:ind w:left="1080"/>
        <w:jc w:val="both"/>
        <w:rPr>
          <w:rFonts w:ascii="Times New Roman" w:hAnsi="Times New Roman" w:cs="Times New Roman"/>
          <w:szCs w:val="22"/>
        </w:rPr>
        <w:pPrChange w:id="265" w:author="Philip J. Demar x3678 06914N" w:date="2016-11-22T14:12:00Z">
          <w:pPr>
            <w:pStyle w:val="ListParagraph"/>
            <w:numPr>
              <w:numId w:val="7"/>
            </w:numPr>
            <w:ind w:left="1440" w:hanging="360"/>
            <w:jc w:val="both"/>
          </w:pPr>
        </w:pPrChange>
      </w:pPr>
      <w:r>
        <w:rPr>
          <w:rFonts w:ascii="Times New Roman" w:hAnsi="Times New Roman" w:cs="Times New Roman"/>
          <w:szCs w:val="22"/>
        </w:rPr>
        <w:t>Supporting core affinity on I/Os</w:t>
      </w:r>
    </w:p>
    <w:p w14:paraId="2E0D8FFD" w14:textId="7079A79B" w:rsidR="00C73778" w:rsidRDefault="00C73778">
      <w:pPr>
        <w:pStyle w:val="ListParagraph"/>
        <w:numPr>
          <w:ilvl w:val="0"/>
          <w:numId w:val="7"/>
        </w:numPr>
        <w:ind w:left="1080"/>
        <w:jc w:val="both"/>
        <w:rPr>
          <w:rFonts w:ascii="Times New Roman" w:hAnsi="Times New Roman" w:cs="Times New Roman"/>
          <w:szCs w:val="22"/>
        </w:rPr>
        <w:pPrChange w:id="266" w:author="Philip J. Demar x3678 06914N" w:date="2016-11-22T14:12:00Z">
          <w:pPr>
            <w:pStyle w:val="ListParagraph"/>
            <w:numPr>
              <w:numId w:val="7"/>
            </w:numPr>
            <w:ind w:left="1440" w:hanging="360"/>
            <w:jc w:val="both"/>
          </w:pPr>
        </w:pPrChange>
      </w:pPr>
      <w:r>
        <w:rPr>
          <w:rFonts w:ascii="Times New Roman" w:hAnsi="Times New Roman" w:cs="Times New Roman"/>
          <w:szCs w:val="22"/>
        </w:rPr>
        <w:t>System zoning, which partitions system cores into two zones – MDTM zone and non-MDTM zone. Data transfer tool runs in the MDTM zone while other applications are confined to run in the non-MDTM-zone.</w:t>
      </w:r>
    </w:p>
    <w:p w14:paraId="061FC957" w14:textId="05A5D0B7" w:rsidR="00C73778" w:rsidRDefault="00C73778">
      <w:pPr>
        <w:pStyle w:val="ListParagraph"/>
        <w:numPr>
          <w:ilvl w:val="0"/>
          <w:numId w:val="7"/>
        </w:numPr>
        <w:spacing w:after="120"/>
        <w:ind w:left="1080"/>
        <w:jc w:val="both"/>
        <w:rPr>
          <w:rFonts w:ascii="Times New Roman" w:hAnsi="Times New Roman" w:cs="Times New Roman"/>
          <w:szCs w:val="22"/>
        </w:rPr>
        <w:pPrChange w:id="267" w:author="Philip J. Demar x3678 06914N" w:date="2016-11-22T14:12:00Z">
          <w:pPr>
            <w:pStyle w:val="ListParagraph"/>
            <w:numPr>
              <w:numId w:val="7"/>
            </w:numPr>
            <w:ind w:left="1440" w:hanging="360"/>
            <w:jc w:val="both"/>
          </w:pPr>
        </w:pPrChange>
      </w:pPr>
      <w:r>
        <w:rPr>
          <w:rFonts w:ascii="Times New Roman" w:hAnsi="Times New Roman" w:cs="Times New Roman"/>
          <w:szCs w:val="22"/>
        </w:rPr>
        <w:t>Data buffer allocation and pinning capability.</w:t>
      </w:r>
    </w:p>
    <w:p w14:paraId="0C7BD4F7" w14:textId="6F72BFC0" w:rsidR="00C73778" w:rsidRDefault="00C73778" w:rsidP="00C73778">
      <w:pPr>
        <w:ind w:left="720"/>
        <w:jc w:val="both"/>
        <w:rPr>
          <w:szCs w:val="22"/>
        </w:rPr>
      </w:pPr>
      <w:r w:rsidRPr="00C73778">
        <w:rPr>
          <w:szCs w:val="22"/>
        </w:rPr>
        <w:t>MDTM</w:t>
      </w:r>
      <w:r>
        <w:rPr>
          <w:szCs w:val="22"/>
        </w:rPr>
        <w:t xml:space="preserve"> middleware was designed to support data transfer tools. However, it can be readily extended to support other types of applications. </w:t>
      </w:r>
      <w:proofErr w:type="gramStart"/>
      <w:ins w:id="268" w:author="Philip J. Demar x3678 06914N" w:date="2016-11-23T10:38:00Z">
        <w:r w:rsidR="00E04665">
          <w:rPr>
            <w:szCs w:val="22"/>
          </w:rPr>
          <w:t>Additionally</w:t>
        </w:r>
      </w:ins>
      <w:proofErr w:type="gramEnd"/>
      <w:del w:id="269" w:author="Philip J. Demar x3678 06914N" w:date="2016-11-23T10:38:00Z">
        <w:r w:rsidDel="00E04665">
          <w:rPr>
            <w:szCs w:val="22"/>
          </w:rPr>
          <w:delText>Or</w:delText>
        </w:r>
      </w:del>
      <w:r>
        <w:rPr>
          <w:szCs w:val="22"/>
        </w:rPr>
        <w:t xml:space="preserve">, it can be used to study advanced scheduling algorithms and policies on NUMA systems. </w:t>
      </w:r>
    </w:p>
    <w:p w14:paraId="36AD10E3" w14:textId="77777777" w:rsidR="00C73778" w:rsidRDefault="00C73778" w:rsidP="00C73778">
      <w:pPr>
        <w:ind w:left="720"/>
        <w:jc w:val="both"/>
        <w:rPr>
          <w:szCs w:val="22"/>
        </w:rPr>
      </w:pPr>
    </w:p>
    <w:p w14:paraId="0951E464" w14:textId="788A84A5" w:rsidR="00D81FE7" w:rsidRPr="006F2256" w:rsidRDefault="00C73778">
      <w:pPr>
        <w:pStyle w:val="ListParagraph"/>
        <w:numPr>
          <w:ilvl w:val="0"/>
          <w:numId w:val="22"/>
        </w:numPr>
        <w:spacing w:after="120"/>
        <w:ind w:left="360"/>
        <w:jc w:val="both"/>
        <w:rPr>
          <w:rFonts w:ascii="Times New Roman" w:hAnsi="Times New Roman" w:cs="Times New Roman"/>
          <w:b/>
          <w:szCs w:val="22"/>
        </w:rPr>
        <w:pPrChange w:id="270" w:author="Philip J. Demar x3678 06914N" w:date="2016-11-22T14:09:00Z">
          <w:pPr>
            <w:pStyle w:val="ListParagraph"/>
            <w:numPr>
              <w:numId w:val="6"/>
            </w:numPr>
            <w:spacing w:after="120"/>
            <w:ind w:hanging="360"/>
            <w:jc w:val="both"/>
          </w:pPr>
        </w:pPrChange>
      </w:pPr>
      <w:r w:rsidRPr="005143F3">
        <w:rPr>
          <w:rFonts w:ascii="Times New Roman" w:hAnsi="Times New Roman" w:cs="Times New Roman"/>
          <w:i/>
          <w:szCs w:val="22"/>
          <w:u w:val="single"/>
          <w:rPrChange w:id="271" w:author="Wenji Wu" w:date="2016-11-27T11:03:00Z">
            <w:rPr>
              <w:rFonts w:ascii="Times New Roman" w:hAnsi="Times New Roman" w:cs="Times New Roman"/>
              <w:b/>
              <w:szCs w:val="22"/>
            </w:rPr>
          </w:rPrChange>
        </w:rPr>
        <w:t>mdtmFTP</w:t>
      </w:r>
      <w:r>
        <w:rPr>
          <w:rFonts w:ascii="Times New Roman" w:hAnsi="Times New Roman" w:cs="Times New Roman"/>
          <w:b/>
          <w:szCs w:val="22"/>
        </w:rPr>
        <w:t xml:space="preserve"> </w:t>
      </w:r>
      <w:r w:rsidRPr="0001440A">
        <w:rPr>
          <w:rFonts w:ascii="Times New Roman" w:hAnsi="Times New Roman" w:cs="Times New Roman"/>
          <w:szCs w:val="22"/>
        </w:rPr>
        <w:t xml:space="preserve">– a high-performance data transfer tool that builds upon the MDTM middleware. </w:t>
      </w:r>
      <w:r w:rsidR="00C51FC1" w:rsidRPr="0001440A">
        <w:rPr>
          <w:rFonts w:ascii="Times New Roman" w:hAnsi="Times New Roman" w:cs="Times New Roman"/>
          <w:szCs w:val="22"/>
        </w:rPr>
        <w:t>mdtmFTP make</w:t>
      </w:r>
      <w:r w:rsidR="00D44FAF" w:rsidRPr="000C5E21">
        <w:rPr>
          <w:rFonts w:ascii="Times New Roman" w:hAnsi="Times New Roman" w:cs="Times New Roman"/>
          <w:szCs w:val="22"/>
        </w:rPr>
        <w:t>s</w:t>
      </w:r>
      <w:r w:rsidR="00C51FC1" w:rsidRPr="000C5E21">
        <w:rPr>
          <w:rFonts w:ascii="Times New Roman" w:hAnsi="Times New Roman" w:cs="Times New Roman"/>
          <w:szCs w:val="22"/>
        </w:rPr>
        <w:t xml:space="preserve"> uses of some GridFTP modules for rapid prototyping.</w:t>
      </w:r>
      <w:r w:rsidR="00C51FC1" w:rsidRPr="000C5E21">
        <w:rPr>
          <w:rFonts w:ascii="Times New Roman" w:hAnsi="Times New Roman" w:cs="Times New Roman"/>
          <w:b/>
          <w:szCs w:val="22"/>
          <w:rPrChange w:id="272" w:author="Philip J. Demar x3678 06914N" w:date="2016-11-22T14:09:00Z">
            <w:rPr>
              <w:rFonts w:ascii="Times New Roman" w:hAnsi="Times New Roman" w:cs="Times New Roman"/>
              <w:szCs w:val="22"/>
            </w:rPr>
          </w:rPrChange>
        </w:rPr>
        <w:t xml:space="preserve"> </w:t>
      </w:r>
    </w:p>
    <w:p w14:paraId="1309B4E8" w14:textId="337A11AD" w:rsidR="00C73778" w:rsidRPr="00D81FE7" w:rsidRDefault="00D81FE7" w:rsidP="00D81FE7">
      <w:pPr>
        <w:ind w:firstLine="720"/>
        <w:jc w:val="both"/>
        <w:rPr>
          <w:b/>
          <w:szCs w:val="22"/>
        </w:rPr>
      </w:pPr>
      <w:r w:rsidRPr="00D81FE7">
        <w:rPr>
          <w:szCs w:val="22"/>
        </w:rPr>
        <w:t>Major</w:t>
      </w:r>
      <w:r w:rsidR="00C73778" w:rsidRPr="00D81FE7">
        <w:rPr>
          <w:szCs w:val="22"/>
        </w:rPr>
        <w:t xml:space="preserve"> features</w:t>
      </w:r>
      <w:r w:rsidRPr="00D81FE7">
        <w:rPr>
          <w:szCs w:val="22"/>
        </w:rPr>
        <w:t xml:space="preserve"> include</w:t>
      </w:r>
      <w:r w:rsidR="00C73778" w:rsidRPr="00D81FE7">
        <w:rPr>
          <w:szCs w:val="22"/>
        </w:rPr>
        <w:t>:</w:t>
      </w:r>
    </w:p>
    <w:p w14:paraId="31E0D7C6" w14:textId="3E57B3A8" w:rsidR="00C73778" w:rsidRPr="00C73778" w:rsidRDefault="00C73778">
      <w:pPr>
        <w:pStyle w:val="ListParagraph"/>
        <w:numPr>
          <w:ilvl w:val="1"/>
          <w:numId w:val="6"/>
        </w:numPr>
        <w:ind w:left="1080"/>
        <w:jc w:val="both"/>
        <w:rPr>
          <w:rFonts w:ascii="Times New Roman" w:hAnsi="Times New Roman" w:cs="Times New Roman"/>
          <w:b/>
          <w:szCs w:val="22"/>
        </w:rPr>
        <w:pPrChange w:id="273"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lastRenderedPageBreak/>
        <w:t>Adopt a pipelined I/O-centric architecture to execute data transfer tasks. Dedicated I/O threads are spawned to perform network and disk I/O operations.</w:t>
      </w:r>
    </w:p>
    <w:p w14:paraId="29D06CD5" w14:textId="54A7A452" w:rsidR="00C73778" w:rsidRPr="00C73778" w:rsidRDefault="00C73778">
      <w:pPr>
        <w:pStyle w:val="ListParagraph"/>
        <w:numPr>
          <w:ilvl w:val="1"/>
          <w:numId w:val="6"/>
        </w:numPr>
        <w:ind w:left="1080"/>
        <w:jc w:val="both"/>
        <w:rPr>
          <w:rFonts w:ascii="Times New Roman" w:hAnsi="Times New Roman" w:cs="Times New Roman"/>
          <w:b/>
          <w:szCs w:val="22"/>
        </w:rPr>
        <w:pPrChange w:id="274"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t>Utilize MDTM middleware to make optimal use of the underlying multicore system.</w:t>
      </w:r>
    </w:p>
    <w:p w14:paraId="1EEBBC68" w14:textId="6893D2BC" w:rsidR="00C73778" w:rsidRPr="00C73778" w:rsidRDefault="00C73778">
      <w:pPr>
        <w:pStyle w:val="ListParagraph"/>
        <w:numPr>
          <w:ilvl w:val="1"/>
          <w:numId w:val="6"/>
        </w:numPr>
        <w:ind w:left="1080"/>
        <w:jc w:val="both"/>
        <w:rPr>
          <w:rFonts w:ascii="Times New Roman" w:hAnsi="Times New Roman" w:cs="Times New Roman"/>
          <w:b/>
          <w:szCs w:val="22"/>
        </w:rPr>
        <w:pPrChange w:id="275"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t xml:space="preserve">Implements a large virtual file mechanism to address the </w:t>
      </w:r>
      <w:r w:rsidR="006F2256">
        <w:rPr>
          <w:rFonts w:ascii="Times New Roman" w:hAnsi="Times New Roman" w:cs="Times New Roman"/>
          <w:szCs w:val="22"/>
        </w:rPr>
        <w:t>Lots of Small Files</w:t>
      </w:r>
      <w:r>
        <w:rPr>
          <w:rFonts w:ascii="Times New Roman" w:hAnsi="Times New Roman" w:cs="Times New Roman"/>
          <w:szCs w:val="22"/>
        </w:rPr>
        <w:t xml:space="preserve"> problem.</w:t>
      </w:r>
    </w:p>
    <w:p w14:paraId="4E113528" w14:textId="033792F9" w:rsidR="00AF457F" w:rsidRPr="006F2256" w:rsidRDefault="00C73778">
      <w:pPr>
        <w:pStyle w:val="ListParagraph"/>
        <w:numPr>
          <w:ilvl w:val="1"/>
          <w:numId w:val="6"/>
        </w:numPr>
        <w:spacing w:after="120"/>
        <w:ind w:left="1080"/>
        <w:jc w:val="both"/>
        <w:rPr>
          <w:rFonts w:ascii="Times New Roman" w:hAnsi="Times New Roman" w:cs="Times New Roman"/>
          <w:b/>
          <w:szCs w:val="22"/>
        </w:rPr>
        <w:pPrChange w:id="276" w:author="Philip J. Demar x3678 06914N" w:date="2016-11-22T14:13:00Z">
          <w:pPr>
            <w:pStyle w:val="ListParagraph"/>
            <w:numPr>
              <w:ilvl w:val="1"/>
              <w:numId w:val="6"/>
            </w:numPr>
            <w:spacing w:after="120"/>
            <w:ind w:left="1440" w:hanging="360"/>
            <w:jc w:val="both"/>
          </w:pPr>
        </w:pPrChange>
      </w:pPr>
      <w:r>
        <w:rPr>
          <w:rFonts w:ascii="Times New Roman" w:hAnsi="Times New Roman" w:cs="Times New Roman"/>
          <w:szCs w:val="22"/>
        </w:rPr>
        <w:t>Zero copy, asynchronous I/O, pipelining, batch processing, and buffer pool mechanisms are applied to optimize performance.</w:t>
      </w:r>
    </w:p>
    <w:p w14:paraId="3CB929DD" w14:textId="68C3ACDB" w:rsidR="00AF457F" w:rsidRDefault="00AF457F" w:rsidP="00AF457F">
      <w:pPr>
        <w:ind w:left="720"/>
        <w:jc w:val="both"/>
        <w:rPr>
          <w:szCs w:val="22"/>
        </w:rPr>
      </w:pPr>
      <w:r w:rsidRPr="00AF457F">
        <w:rPr>
          <w:szCs w:val="22"/>
        </w:rPr>
        <w:t>Supported file system</w:t>
      </w:r>
      <w:r>
        <w:rPr>
          <w:szCs w:val="22"/>
        </w:rPr>
        <w:t>s:</w:t>
      </w:r>
    </w:p>
    <w:p w14:paraId="3B2A81D5" w14:textId="69A8C1FF" w:rsidR="00AF457F" w:rsidRPr="00CA59CC" w:rsidRDefault="00AF457F">
      <w:pPr>
        <w:pStyle w:val="ListParagraph"/>
        <w:numPr>
          <w:ilvl w:val="1"/>
          <w:numId w:val="6"/>
        </w:numPr>
        <w:ind w:left="1080"/>
        <w:jc w:val="both"/>
        <w:rPr>
          <w:rFonts w:ascii="Times New Roman" w:hAnsi="Times New Roman" w:cs="Times New Roman"/>
          <w:szCs w:val="22"/>
          <w:rPrChange w:id="277" w:author="Philip J. Demar x3678 06914N" w:date="2016-11-22T14:13:00Z">
            <w:rPr>
              <w:rFonts w:ascii="Times New Roman" w:hAnsi="Times New Roman" w:cs="Times New Roman"/>
              <w:b/>
              <w:szCs w:val="22"/>
            </w:rPr>
          </w:rPrChange>
        </w:rPr>
        <w:pPrChange w:id="278"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t>Ext2/3/4</w:t>
      </w:r>
    </w:p>
    <w:p w14:paraId="2158E07C" w14:textId="0A274262" w:rsidR="00AF457F" w:rsidRPr="00CA59CC" w:rsidRDefault="00AF457F">
      <w:pPr>
        <w:pStyle w:val="ListParagraph"/>
        <w:numPr>
          <w:ilvl w:val="1"/>
          <w:numId w:val="6"/>
        </w:numPr>
        <w:ind w:left="1080"/>
        <w:jc w:val="both"/>
        <w:rPr>
          <w:rFonts w:ascii="Times New Roman" w:hAnsi="Times New Roman" w:cs="Times New Roman"/>
          <w:szCs w:val="22"/>
          <w:rPrChange w:id="279" w:author="Philip J. Demar x3678 06914N" w:date="2016-11-22T14:13:00Z">
            <w:rPr>
              <w:rFonts w:ascii="Times New Roman" w:hAnsi="Times New Roman" w:cs="Times New Roman"/>
              <w:b/>
              <w:szCs w:val="22"/>
            </w:rPr>
          </w:rPrChange>
        </w:rPr>
        <w:pPrChange w:id="280"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t>XFS</w:t>
      </w:r>
    </w:p>
    <w:p w14:paraId="536591FF" w14:textId="37D1D7BE" w:rsidR="00304326" w:rsidRPr="00CA59CC" w:rsidRDefault="00304326">
      <w:pPr>
        <w:pStyle w:val="ListParagraph"/>
        <w:numPr>
          <w:ilvl w:val="1"/>
          <w:numId w:val="6"/>
        </w:numPr>
        <w:ind w:left="1080"/>
        <w:jc w:val="both"/>
        <w:rPr>
          <w:rFonts w:ascii="Times New Roman" w:hAnsi="Times New Roman" w:cs="Times New Roman"/>
          <w:szCs w:val="22"/>
          <w:rPrChange w:id="281" w:author="Philip J. Demar x3678 06914N" w:date="2016-11-22T14:13:00Z">
            <w:rPr>
              <w:rFonts w:ascii="Times New Roman" w:hAnsi="Times New Roman" w:cs="Times New Roman"/>
              <w:b/>
              <w:szCs w:val="22"/>
            </w:rPr>
          </w:rPrChange>
        </w:rPr>
        <w:pPrChange w:id="282"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t>Lustre</w:t>
      </w:r>
    </w:p>
    <w:p w14:paraId="7A9EC3FE" w14:textId="084E603B" w:rsidR="00304326" w:rsidRPr="00CA59CC" w:rsidRDefault="00304326">
      <w:pPr>
        <w:pStyle w:val="ListParagraph"/>
        <w:numPr>
          <w:ilvl w:val="1"/>
          <w:numId w:val="6"/>
        </w:numPr>
        <w:ind w:left="1080"/>
        <w:jc w:val="both"/>
        <w:rPr>
          <w:rFonts w:ascii="Times New Roman" w:hAnsi="Times New Roman" w:cs="Times New Roman"/>
          <w:szCs w:val="22"/>
          <w:rPrChange w:id="283" w:author="Philip J. Demar x3678 06914N" w:date="2016-11-22T14:13:00Z">
            <w:rPr>
              <w:rFonts w:ascii="Times New Roman" w:hAnsi="Times New Roman" w:cs="Times New Roman"/>
              <w:b/>
              <w:szCs w:val="22"/>
            </w:rPr>
          </w:rPrChange>
        </w:rPr>
        <w:pPrChange w:id="284" w:author="Philip J. Demar x3678 06914N" w:date="2016-11-22T14:13:00Z">
          <w:pPr>
            <w:pStyle w:val="ListParagraph"/>
            <w:numPr>
              <w:ilvl w:val="1"/>
              <w:numId w:val="6"/>
            </w:numPr>
            <w:ind w:left="1440" w:hanging="360"/>
            <w:jc w:val="both"/>
          </w:pPr>
        </w:pPrChange>
      </w:pPr>
      <w:r>
        <w:rPr>
          <w:rFonts w:ascii="Times New Roman" w:hAnsi="Times New Roman" w:cs="Times New Roman"/>
          <w:szCs w:val="22"/>
        </w:rPr>
        <w:t>GPFS</w:t>
      </w:r>
    </w:p>
    <w:p w14:paraId="5BFBCAE1" w14:textId="570EE631" w:rsidR="00C51FC1" w:rsidDel="00E04665" w:rsidRDefault="00C51FC1" w:rsidP="00C51FC1">
      <w:pPr>
        <w:jc w:val="both"/>
        <w:rPr>
          <w:del w:id="285" w:author="Philip J. Demar x3678 06914N" w:date="2016-11-23T10:43:00Z"/>
          <w:b/>
          <w:szCs w:val="22"/>
        </w:rPr>
      </w:pPr>
    </w:p>
    <w:p w14:paraId="63568527" w14:textId="2739A3AE" w:rsidR="00BC0091" w:rsidDel="00E04665" w:rsidRDefault="008F41C7" w:rsidP="00C51FC1">
      <w:pPr>
        <w:jc w:val="both"/>
        <w:rPr>
          <w:del w:id="286" w:author="Philip J. Demar x3678 06914N" w:date="2016-11-23T10:43:00Z"/>
          <w:szCs w:val="22"/>
        </w:rPr>
      </w:pPr>
      <w:del w:id="287" w:author="Philip J. Demar x3678 06914N" w:date="2016-11-23T10:43:00Z">
        <w:r w:rsidDel="00E04665">
          <w:rPr>
            <w:szCs w:val="22"/>
          </w:rPr>
          <w:delText xml:space="preserve">These deliverables </w:delText>
        </w:r>
        <w:r w:rsidR="00BC0091" w:rsidDel="00E04665">
          <w:rPr>
            <w:szCs w:val="22"/>
          </w:rPr>
          <w:delText xml:space="preserve">are available at: </w:delText>
        </w:r>
        <w:r w:rsidR="00E76F85" w:rsidDel="00E04665">
          <w:rPr>
            <w:rFonts w:asciiTheme="minorHAnsi" w:hAnsiTheme="minorHAnsi" w:cstheme="minorBidi"/>
          </w:rPr>
          <w:fldChar w:fldCharType="begin"/>
        </w:r>
        <w:r w:rsidR="00E76F85" w:rsidDel="00E04665">
          <w:delInstrText xml:space="preserve"> HYPERLINK "http://mdtm.fnal.gov" </w:delInstrText>
        </w:r>
        <w:r w:rsidR="00E76F85" w:rsidDel="00E04665">
          <w:rPr>
            <w:rFonts w:asciiTheme="minorHAnsi" w:hAnsiTheme="minorHAnsi" w:cstheme="minorBidi"/>
          </w:rPr>
          <w:fldChar w:fldCharType="separate"/>
        </w:r>
        <w:r w:rsidR="00BC0091" w:rsidRPr="000C21B3" w:rsidDel="00E04665">
          <w:rPr>
            <w:rStyle w:val="Hyperlink"/>
            <w:szCs w:val="22"/>
          </w:rPr>
          <w:delText>http://mdtm.fnal.gov</w:delText>
        </w:r>
        <w:r w:rsidR="00E76F85" w:rsidDel="00E04665">
          <w:rPr>
            <w:rStyle w:val="Hyperlink"/>
            <w:szCs w:val="22"/>
          </w:rPr>
          <w:fldChar w:fldCharType="end"/>
        </w:r>
      </w:del>
    </w:p>
    <w:p w14:paraId="093F18F7" w14:textId="0E2949C2" w:rsidR="00BC0091" w:rsidDel="00E04665" w:rsidRDefault="008F7985" w:rsidP="00C51FC1">
      <w:pPr>
        <w:jc w:val="both"/>
        <w:rPr>
          <w:del w:id="288" w:author="Philip J. Demar x3678 06914N" w:date="2016-11-23T10:43:00Z"/>
          <w:szCs w:val="22"/>
        </w:rPr>
      </w:pPr>
      <w:del w:id="289" w:author="Philip J. Demar x3678 06914N" w:date="2016-11-23T10:43:00Z">
        <w:r w:rsidDel="00E04665">
          <w:rPr>
            <w:szCs w:val="22"/>
          </w:rPr>
          <w:delText>A</w:delText>
        </w:r>
        <w:r w:rsidR="008F41C7" w:rsidDel="00E04665">
          <w:rPr>
            <w:szCs w:val="22"/>
          </w:rPr>
          <w:delText xml:space="preserve"> Docker release is available at: </w:delText>
        </w:r>
        <w:r w:rsidR="00E76F85" w:rsidDel="00E04665">
          <w:rPr>
            <w:rFonts w:asciiTheme="minorHAnsi" w:hAnsiTheme="minorHAnsi" w:cstheme="minorBidi"/>
          </w:rPr>
          <w:fldChar w:fldCharType="begin"/>
        </w:r>
        <w:r w:rsidR="00E76F85" w:rsidDel="00E04665">
          <w:delInstrText xml:space="preserve"> HYPERLINK "https://hub.docker.com/r/wenji/mdtm/" </w:delInstrText>
        </w:r>
        <w:r w:rsidR="00E76F85" w:rsidDel="00E04665">
          <w:rPr>
            <w:rFonts w:asciiTheme="minorHAnsi" w:hAnsiTheme="minorHAnsi" w:cstheme="minorBidi"/>
          </w:rPr>
          <w:fldChar w:fldCharType="separate"/>
        </w:r>
        <w:r w:rsidR="008F41C7" w:rsidRPr="000C21B3" w:rsidDel="00E04665">
          <w:rPr>
            <w:rStyle w:val="Hyperlink"/>
            <w:szCs w:val="22"/>
          </w:rPr>
          <w:delText>https://hub.docker.com/r/wenji/mdtm/</w:delText>
        </w:r>
        <w:r w:rsidR="00E76F85" w:rsidDel="00E04665">
          <w:rPr>
            <w:rStyle w:val="Hyperlink"/>
            <w:szCs w:val="22"/>
          </w:rPr>
          <w:fldChar w:fldCharType="end"/>
        </w:r>
      </w:del>
    </w:p>
    <w:p w14:paraId="2A7D9378" w14:textId="77777777" w:rsidR="008F41C7" w:rsidRDefault="008F41C7" w:rsidP="00C51FC1">
      <w:pPr>
        <w:jc w:val="both"/>
        <w:rPr>
          <w:ins w:id="290" w:author="Philip J. Demar x3678 06914N" w:date="2016-11-22T14:07:00Z"/>
          <w:b/>
          <w:szCs w:val="22"/>
        </w:rPr>
      </w:pPr>
    </w:p>
    <w:p w14:paraId="4DD8A8DA" w14:textId="77777777" w:rsidR="000C5E21" w:rsidRPr="00813113" w:rsidRDefault="000C5E21">
      <w:pPr>
        <w:pStyle w:val="ListParagraph"/>
        <w:numPr>
          <w:ilvl w:val="0"/>
          <w:numId w:val="22"/>
        </w:numPr>
        <w:spacing w:after="120"/>
        <w:ind w:left="360"/>
        <w:jc w:val="both"/>
        <w:rPr>
          <w:ins w:id="291" w:author="Philip J. Demar x3678 06914N" w:date="2016-11-22T14:07:00Z"/>
          <w:rFonts w:ascii="Times New Roman" w:hAnsi="Times New Roman" w:cs="Times New Roman"/>
          <w:b/>
          <w:szCs w:val="22"/>
        </w:rPr>
        <w:pPrChange w:id="292" w:author="Philip J. Demar x3678 06914N" w:date="2016-11-22T14:07:00Z">
          <w:pPr>
            <w:pStyle w:val="ListParagraph"/>
            <w:numPr>
              <w:numId w:val="21"/>
            </w:numPr>
            <w:spacing w:after="120"/>
            <w:ind w:hanging="360"/>
            <w:jc w:val="both"/>
          </w:pPr>
        </w:pPrChange>
      </w:pPr>
      <w:ins w:id="293" w:author="Philip J. Demar x3678 06914N" w:date="2016-11-22T14:07:00Z">
        <w:r w:rsidRPr="005143F3">
          <w:rPr>
            <w:rFonts w:ascii="Times New Roman" w:hAnsi="Times New Roman" w:cs="Times New Roman"/>
            <w:i/>
            <w:szCs w:val="22"/>
            <w:u w:val="single"/>
            <w:rPrChange w:id="294" w:author="Wenji Wu" w:date="2016-11-27T11:04:00Z">
              <w:rPr>
                <w:rFonts w:ascii="Times New Roman" w:hAnsi="Times New Roman" w:cs="Times New Roman"/>
                <w:b/>
                <w:szCs w:val="22"/>
              </w:rPr>
            </w:rPrChange>
          </w:rPr>
          <w:t>mdtmGUI</w:t>
        </w:r>
        <w:r>
          <w:rPr>
            <w:rFonts w:ascii="Times New Roman" w:hAnsi="Times New Roman" w:cs="Times New Roman"/>
            <w:b/>
            <w:szCs w:val="22"/>
          </w:rPr>
          <w:t xml:space="preserve"> – </w:t>
        </w:r>
        <w:r>
          <w:rPr>
            <w:rFonts w:ascii="Times New Roman" w:hAnsi="Times New Roman" w:cs="Times New Roman"/>
            <w:szCs w:val="22"/>
          </w:rPr>
          <w:t xml:space="preserve">a web-based tool developed to monitor and manage MDTM-enabled DTNs. However, it can also be deployed to monitor and manage any networked computer systems. </w:t>
        </w:r>
      </w:ins>
    </w:p>
    <w:p w14:paraId="0BD2917F" w14:textId="77777777" w:rsidR="000C5E21" w:rsidRPr="00D83B07" w:rsidRDefault="000C5E21" w:rsidP="000C5E21">
      <w:pPr>
        <w:ind w:firstLine="720"/>
        <w:jc w:val="both"/>
        <w:rPr>
          <w:ins w:id="295" w:author="Philip J. Demar x3678 06914N" w:date="2016-11-22T14:07:00Z"/>
          <w:b/>
          <w:szCs w:val="22"/>
        </w:rPr>
      </w:pPr>
      <w:ins w:id="296" w:author="Philip J. Demar x3678 06914N" w:date="2016-11-22T14:07:00Z">
        <w:r w:rsidRPr="00D83B07">
          <w:rPr>
            <w:szCs w:val="22"/>
          </w:rPr>
          <w:t xml:space="preserve">Major features include: </w:t>
        </w:r>
      </w:ins>
    </w:p>
    <w:p w14:paraId="28246C49" w14:textId="77777777" w:rsidR="000C5E21" w:rsidRPr="00421D20" w:rsidRDefault="000C5E21" w:rsidP="000C5E21">
      <w:pPr>
        <w:pStyle w:val="ListParagraph"/>
        <w:numPr>
          <w:ilvl w:val="1"/>
          <w:numId w:val="21"/>
        </w:numPr>
        <w:jc w:val="both"/>
        <w:rPr>
          <w:ins w:id="297" w:author="Philip J. Demar x3678 06914N" w:date="2016-11-22T14:07:00Z"/>
          <w:rFonts w:ascii="Times New Roman" w:hAnsi="Times New Roman" w:cs="Times New Roman"/>
          <w:b/>
          <w:szCs w:val="22"/>
        </w:rPr>
      </w:pPr>
      <w:ins w:id="298" w:author="Philip J. Demar x3678 06914N" w:date="2016-11-22T14:07:00Z">
        <w:r>
          <w:rPr>
            <w:rFonts w:ascii="Times New Roman" w:hAnsi="Times New Roman" w:cs="Times New Roman"/>
            <w:szCs w:val="22"/>
          </w:rPr>
          <w:t>Online and real-time monitoring of data transfer status and progress</w:t>
        </w:r>
      </w:ins>
    </w:p>
    <w:p w14:paraId="185AFA5F" w14:textId="20331087" w:rsidR="000C5E21" w:rsidRPr="00E04665" w:rsidRDefault="000C5E21" w:rsidP="000C5E21">
      <w:pPr>
        <w:pStyle w:val="ListParagraph"/>
        <w:numPr>
          <w:ilvl w:val="1"/>
          <w:numId w:val="21"/>
        </w:numPr>
        <w:jc w:val="both"/>
        <w:rPr>
          <w:ins w:id="299" w:author="Philip J. Demar x3678 06914N" w:date="2016-11-23T10:43:00Z"/>
          <w:rFonts w:ascii="Times New Roman" w:hAnsi="Times New Roman" w:cs="Times New Roman"/>
          <w:b/>
          <w:szCs w:val="22"/>
          <w:rPrChange w:id="300" w:author="Philip J. Demar x3678 06914N" w:date="2016-11-23T10:43:00Z">
            <w:rPr>
              <w:ins w:id="301" w:author="Philip J. Demar x3678 06914N" w:date="2016-11-23T10:43:00Z"/>
              <w:rFonts w:ascii="Times New Roman" w:hAnsi="Times New Roman" w:cs="Times New Roman"/>
              <w:szCs w:val="22"/>
            </w:rPr>
          </w:rPrChange>
        </w:rPr>
      </w:pPr>
      <w:ins w:id="302" w:author="Philip J. Demar x3678 06914N" w:date="2016-11-22T14:07:00Z">
        <w:r>
          <w:rPr>
            <w:rFonts w:ascii="Times New Roman" w:hAnsi="Times New Roman" w:cs="Times New Roman"/>
            <w:szCs w:val="22"/>
          </w:rPr>
          <w:t>Online and rea</w:t>
        </w:r>
      </w:ins>
      <w:ins w:id="303" w:author="Philip J. Demar x3678 06914N" w:date="2016-11-23T10:39:00Z">
        <w:r w:rsidR="00E04665">
          <w:rPr>
            <w:rFonts w:ascii="Times New Roman" w:hAnsi="Times New Roman" w:cs="Times New Roman"/>
            <w:szCs w:val="22"/>
          </w:rPr>
          <w:t>l</w:t>
        </w:r>
      </w:ins>
      <w:ins w:id="304" w:author="Philip J. Demar x3678 06914N" w:date="2016-11-22T14:07:00Z">
        <w:r>
          <w:rPr>
            <w:rFonts w:ascii="Times New Roman" w:hAnsi="Times New Roman" w:cs="Times New Roman"/>
            <w:szCs w:val="22"/>
          </w:rPr>
          <w:t>-time monitoring of DTN system status and configurations</w:t>
        </w:r>
      </w:ins>
    </w:p>
    <w:p w14:paraId="03081EBE" w14:textId="77777777" w:rsidR="00E04665" w:rsidRDefault="00E04665">
      <w:pPr>
        <w:ind w:left="360"/>
        <w:jc w:val="both"/>
        <w:rPr>
          <w:ins w:id="305" w:author="Philip J. Demar x3678 06914N" w:date="2016-11-23T17:49:00Z"/>
          <w:b/>
          <w:szCs w:val="22"/>
        </w:rPr>
        <w:pPrChange w:id="306" w:author="Philip J. Demar x3678 06914N" w:date="2016-11-23T10:43:00Z">
          <w:pPr>
            <w:pStyle w:val="ListParagraph"/>
            <w:numPr>
              <w:numId w:val="21"/>
            </w:numPr>
            <w:ind w:hanging="360"/>
            <w:jc w:val="both"/>
          </w:pPr>
        </w:pPrChange>
      </w:pPr>
    </w:p>
    <w:p w14:paraId="30340C45" w14:textId="77777777" w:rsidR="00F1390D" w:rsidRPr="00E04665" w:rsidRDefault="00F1390D">
      <w:pPr>
        <w:ind w:left="360"/>
        <w:jc w:val="both"/>
        <w:rPr>
          <w:ins w:id="307" w:author="Philip J. Demar x3678 06914N" w:date="2016-11-23T10:43:00Z"/>
          <w:b/>
          <w:szCs w:val="22"/>
          <w:rPrChange w:id="308" w:author="Philip J. Demar x3678 06914N" w:date="2016-11-23T10:43:00Z">
            <w:rPr>
              <w:ins w:id="309" w:author="Philip J. Demar x3678 06914N" w:date="2016-11-23T10:43:00Z"/>
            </w:rPr>
          </w:rPrChange>
        </w:rPr>
        <w:pPrChange w:id="310" w:author="Philip J. Demar x3678 06914N" w:date="2016-11-23T10:43:00Z">
          <w:pPr>
            <w:pStyle w:val="ListParagraph"/>
            <w:numPr>
              <w:numId w:val="21"/>
            </w:numPr>
            <w:ind w:hanging="360"/>
            <w:jc w:val="both"/>
          </w:pPr>
        </w:pPrChange>
      </w:pPr>
    </w:p>
    <w:p w14:paraId="69900F0D" w14:textId="66CBCF96" w:rsidR="00E04665" w:rsidRPr="00E04665" w:rsidRDefault="00E04665">
      <w:pPr>
        <w:ind w:left="360"/>
        <w:jc w:val="both"/>
        <w:rPr>
          <w:ins w:id="311" w:author="Philip J. Demar x3678 06914N" w:date="2016-11-23T10:43:00Z"/>
          <w:szCs w:val="22"/>
          <w:rPrChange w:id="312" w:author="Philip J. Demar x3678 06914N" w:date="2016-11-23T10:43:00Z">
            <w:rPr>
              <w:ins w:id="313" w:author="Philip J. Demar x3678 06914N" w:date="2016-11-23T10:43:00Z"/>
            </w:rPr>
          </w:rPrChange>
        </w:rPr>
        <w:pPrChange w:id="314" w:author="Philip J. Demar x3678 06914N" w:date="2016-11-23T10:43:00Z">
          <w:pPr>
            <w:pStyle w:val="ListParagraph"/>
            <w:numPr>
              <w:numId w:val="21"/>
            </w:numPr>
            <w:ind w:hanging="360"/>
            <w:jc w:val="both"/>
          </w:pPr>
        </w:pPrChange>
      </w:pPr>
      <w:ins w:id="315" w:author="Philip J. Demar x3678 06914N" w:date="2016-11-23T10:43:00Z">
        <w:r w:rsidRPr="00E04665">
          <w:rPr>
            <w:szCs w:val="22"/>
            <w:rPrChange w:id="316" w:author="Philip J. Demar x3678 06914N" w:date="2016-11-23T10:43:00Z">
              <w:rPr/>
            </w:rPrChange>
          </w:rPr>
          <w:t xml:space="preserve">These deliverables are </w:t>
        </w:r>
        <w:r>
          <w:rPr>
            <w:szCs w:val="22"/>
          </w:rPr>
          <w:t xml:space="preserve">all </w:t>
        </w:r>
        <w:r w:rsidRPr="00E04665">
          <w:rPr>
            <w:szCs w:val="22"/>
            <w:rPrChange w:id="317" w:author="Philip J. Demar x3678 06914N" w:date="2016-11-23T10:43:00Z">
              <w:rPr/>
            </w:rPrChange>
          </w:rPr>
          <w:t xml:space="preserve">available at: </w:t>
        </w:r>
        <w:r w:rsidRPr="0001440A">
          <w:rPr>
            <w:rFonts w:asciiTheme="minorHAnsi" w:hAnsiTheme="minorHAnsi" w:cstheme="minorBidi"/>
          </w:rPr>
          <w:fldChar w:fldCharType="begin"/>
        </w:r>
        <w:r>
          <w:instrText xml:space="preserve"> HYPERLINK "http://mdtm.fnal.gov" </w:instrText>
        </w:r>
        <w:r w:rsidRPr="0001440A">
          <w:rPr>
            <w:rFonts w:asciiTheme="minorHAnsi" w:hAnsiTheme="minorHAnsi" w:cstheme="minorBidi"/>
          </w:rPr>
          <w:fldChar w:fldCharType="separate"/>
        </w:r>
        <w:r w:rsidRPr="0001440A">
          <w:rPr>
            <w:rStyle w:val="Hyperlink"/>
            <w:szCs w:val="22"/>
          </w:rPr>
          <w:t>http://mdtm.fnal.gov</w:t>
        </w:r>
        <w:r w:rsidRPr="0001440A">
          <w:rPr>
            <w:rStyle w:val="Hyperlink"/>
            <w:szCs w:val="22"/>
          </w:rPr>
          <w:fldChar w:fldCharType="end"/>
        </w:r>
        <w:r w:rsidRPr="00E04665">
          <w:rPr>
            <w:rStyle w:val="Hyperlink"/>
            <w:szCs w:val="22"/>
          </w:rPr>
          <w:t>/Releases.html</w:t>
        </w:r>
      </w:ins>
    </w:p>
    <w:p w14:paraId="569E501F" w14:textId="77777777" w:rsidR="00E04665" w:rsidRPr="00E04665" w:rsidRDefault="00E04665">
      <w:pPr>
        <w:ind w:left="360"/>
        <w:jc w:val="both"/>
        <w:rPr>
          <w:ins w:id="318" w:author="Philip J. Demar x3678 06914N" w:date="2016-11-23T10:43:00Z"/>
          <w:szCs w:val="22"/>
          <w:rPrChange w:id="319" w:author="Philip J. Demar x3678 06914N" w:date="2016-11-23T10:43:00Z">
            <w:rPr>
              <w:ins w:id="320" w:author="Philip J. Demar x3678 06914N" w:date="2016-11-23T10:43:00Z"/>
            </w:rPr>
          </w:rPrChange>
        </w:rPr>
        <w:pPrChange w:id="321" w:author="Philip J. Demar x3678 06914N" w:date="2016-11-23T10:43:00Z">
          <w:pPr>
            <w:pStyle w:val="ListParagraph"/>
            <w:numPr>
              <w:numId w:val="21"/>
            </w:numPr>
            <w:ind w:hanging="360"/>
            <w:jc w:val="both"/>
          </w:pPr>
        </w:pPrChange>
      </w:pPr>
      <w:ins w:id="322" w:author="Philip J. Demar x3678 06914N" w:date="2016-11-23T10:43:00Z">
        <w:r w:rsidRPr="00E04665">
          <w:rPr>
            <w:szCs w:val="22"/>
            <w:rPrChange w:id="323" w:author="Philip J. Demar x3678 06914N" w:date="2016-11-23T10:43:00Z">
              <w:rPr/>
            </w:rPrChange>
          </w:rPr>
          <w:t xml:space="preserve">A Docker release of mdtmFTP is available at: </w:t>
        </w:r>
        <w:r w:rsidRPr="0001440A">
          <w:rPr>
            <w:rFonts w:asciiTheme="minorHAnsi" w:hAnsiTheme="minorHAnsi" w:cstheme="minorBidi"/>
          </w:rPr>
          <w:fldChar w:fldCharType="begin"/>
        </w:r>
        <w:r>
          <w:instrText xml:space="preserve"> HYPERLINK "https://hub.docker.com/r/wenji/mdtm/" </w:instrText>
        </w:r>
        <w:r w:rsidRPr="0001440A">
          <w:rPr>
            <w:rFonts w:asciiTheme="minorHAnsi" w:hAnsiTheme="minorHAnsi" w:cstheme="minorBidi"/>
          </w:rPr>
          <w:fldChar w:fldCharType="separate"/>
        </w:r>
        <w:r w:rsidRPr="0001440A">
          <w:rPr>
            <w:rStyle w:val="Hyperlink"/>
            <w:szCs w:val="22"/>
          </w:rPr>
          <w:t>https://hub.docker.com/r/wenji/mdtm/</w:t>
        </w:r>
        <w:r w:rsidRPr="0001440A">
          <w:rPr>
            <w:rStyle w:val="Hyperlink"/>
            <w:szCs w:val="22"/>
          </w:rPr>
          <w:fldChar w:fldCharType="end"/>
        </w:r>
      </w:ins>
    </w:p>
    <w:p w14:paraId="08DAD2E1" w14:textId="77777777" w:rsidR="000C5E21" w:rsidRPr="005143F3" w:rsidRDefault="000C5E21" w:rsidP="00C51FC1">
      <w:pPr>
        <w:jc w:val="both"/>
        <w:rPr>
          <w:b/>
          <w:szCs w:val="22"/>
        </w:rPr>
      </w:pPr>
    </w:p>
    <w:p w14:paraId="54B3DF2E" w14:textId="77777777" w:rsidR="005143F3" w:rsidRDefault="00C51FC1">
      <w:pPr>
        <w:pStyle w:val="ListParagraph"/>
        <w:numPr>
          <w:ilvl w:val="1"/>
          <w:numId w:val="27"/>
        </w:numPr>
        <w:rPr>
          <w:ins w:id="324" w:author="Wenji Wu" w:date="2016-11-27T11:05:00Z"/>
        </w:rPr>
        <w:pPrChange w:id="325" w:author="Wenji Wu" w:date="2016-11-27T11:04:00Z">
          <w:pPr>
            <w:jc w:val="both"/>
          </w:pPr>
        </w:pPrChange>
      </w:pPr>
      <w:r w:rsidRPr="005143F3">
        <w:rPr>
          <w:rFonts w:ascii="Times New Roman" w:hAnsi="Times New Roman" w:cs="Times New Roman"/>
          <w:rPrChange w:id="326" w:author="Wenji Wu" w:date="2016-11-27T11:04:00Z">
            <w:rPr>
              <w:b/>
              <w:szCs w:val="22"/>
            </w:rPr>
          </w:rPrChange>
        </w:rPr>
        <w:t>BNL deliverables</w:t>
      </w:r>
    </w:p>
    <w:p w14:paraId="6C356239" w14:textId="1385DA48" w:rsidR="00C51FC1" w:rsidRPr="005143F3" w:rsidDel="00F1390D" w:rsidRDefault="00F1390D">
      <w:pPr>
        <w:spacing w:after="120"/>
        <w:ind w:left="360"/>
        <w:jc w:val="both"/>
        <w:rPr>
          <w:del w:id="327" w:author="Philip J. Demar x3678 06914N" w:date="2016-11-23T17:49:00Z"/>
          <w:rPrChange w:id="328" w:author="Wenji Wu" w:date="2016-11-27T11:05:00Z">
            <w:rPr>
              <w:del w:id="329" w:author="Philip J. Demar x3678 06914N" w:date="2016-11-23T17:49:00Z"/>
              <w:rFonts w:ascii="Times New Roman" w:hAnsi="Times New Roman" w:cs="Times New Roman"/>
              <w:b/>
              <w:szCs w:val="22"/>
            </w:rPr>
          </w:rPrChange>
        </w:rPr>
        <w:pPrChange w:id="330" w:author="Wenji Wu" w:date="2016-11-27T11:05:00Z">
          <w:pPr>
            <w:pStyle w:val="ListParagraph"/>
            <w:numPr>
              <w:ilvl w:val="1"/>
              <w:numId w:val="1"/>
            </w:numPr>
            <w:ind w:left="360" w:hanging="360"/>
            <w:jc w:val="both"/>
          </w:pPr>
        </w:pPrChange>
      </w:pPr>
      <w:ins w:id="331" w:author="Philip J. Demar x3678 06914N" w:date="2016-11-23T17:49:00Z">
        <w:del w:id="332" w:author="Wenji Wu" w:date="2016-11-27T11:05:00Z">
          <w:r w:rsidRPr="005143F3" w:rsidDel="005143F3">
            <w:rPr>
              <w:rPrChange w:id="333" w:author="Wenji Wu" w:date="2016-11-27T11:05:00Z">
                <w:rPr/>
              </w:rPrChange>
            </w:rPr>
            <w:delText>:</w:delText>
          </w:r>
        </w:del>
      </w:ins>
    </w:p>
    <w:p w14:paraId="056E1C03" w14:textId="77777777" w:rsidR="00C51FC1" w:rsidRPr="00F1390D" w:rsidRDefault="00C51FC1">
      <w:pPr>
        <w:rPr>
          <w:b/>
          <w:szCs w:val="22"/>
          <w:rPrChange w:id="334" w:author="Philip J. Demar x3678 06914N" w:date="2016-11-23T17:49:00Z">
            <w:rPr/>
          </w:rPrChange>
        </w:rPr>
        <w:pPrChange w:id="335" w:author="Wenji Wu" w:date="2016-11-27T11:05:00Z">
          <w:pPr>
            <w:jc w:val="both"/>
          </w:pPr>
        </w:pPrChange>
      </w:pPr>
    </w:p>
    <w:p w14:paraId="5FC4B2A5" w14:textId="5EBDA4B5" w:rsidR="00F95C8E" w:rsidRPr="00CA59CC" w:rsidRDefault="00F95C8E">
      <w:pPr>
        <w:pStyle w:val="ListParagraph"/>
        <w:numPr>
          <w:ilvl w:val="0"/>
          <w:numId w:val="22"/>
        </w:numPr>
        <w:spacing w:after="120"/>
        <w:ind w:left="360"/>
        <w:jc w:val="both"/>
        <w:rPr>
          <w:rFonts w:ascii="Times New Roman" w:hAnsi="Times New Roman" w:cs="Times New Roman"/>
          <w:szCs w:val="22"/>
          <w:rPrChange w:id="336" w:author="Philip J. Demar x3678 06914N" w:date="2016-11-22T14:15:00Z">
            <w:rPr>
              <w:rFonts w:ascii="Times New Roman" w:hAnsi="Times New Roman" w:cs="Times New Roman"/>
              <w:b/>
              <w:szCs w:val="22"/>
            </w:rPr>
          </w:rPrChange>
        </w:rPr>
        <w:pPrChange w:id="337" w:author="Philip J. Demar x3678 06914N" w:date="2016-11-22T14:15:00Z">
          <w:pPr>
            <w:pStyle w:val="ListParagraph"/>
            <w:numPr>
              <w:numId w:val="8"/>
            </w:numPr>
            <w:spacing w:after="120"/>
            <w:ind w:hanging="360"/>
            <w:jc w:val="both"/>
          </w:pPr>
        </w:pPrChange>
      </w:pPr>
      <w:r w:rsidRPr="005143F3">
        <w:rPr>
          <w:rFonts w:ascii="Times New Roman" w:hAnsi="Times New Roman" w:cs="Times New Roman"/>
          <w:i/>
          <w:szCs w:val="22"/>
          <w:u w:val="single"/>
          <w:rPrChange w:id="338" w:author="Wenji Wu" w:date="2016-11-27T11:05:00Z">
            <w:rPr>
              <w:rFonts w:ascii="Times New Roman" w:hAnsi="Times New Roman" w:cs="Times New Roman"/>
              <w:b/>
              <w:szCs w:val="22"/>
            </w:rPr>
          </w:rPrChange>
        </w:rPr>
        <w:t>mdtmBBCP</w:t>
      </w:r>
      <w:r w:rsidRPr="00CA59CC">
        <w:rPr>
          <w:rFonts w:ascii="Times New Roman" w:hAnsi="Times New Roman" w:cs="Times New Roman"/>
          <w:szCs w:val="22"/>
          <w:rPrChange w:id="339" w:author="Philip J. Demar x3678 06914N" w:date="2016-11-22T14:15:00Z">
            <w:rPr>
              <w:rFonts w:ascii="Times New Roman" w:hAnsi="Times New Roman" w:cs="Times New Roman"/>
              <w:b/>
              <w:szCs w:val="22"/>
            </w:rPr>
          </w:rPrChange>
        </w:rPr>
        <w:t xml:space="preserve"> </w:t>
      </w:r>
      <w:r w:rsidRPr="0001440A">
        <w:rPr>
          <w:rFonts w:ascii="Times New Roman" w:hAnsi="Times New Roman" w:cs="Times New Roman"/>
          <w:szCs w:val="22"/>
        </w:rPr>
        <w:t>– a high-performance data transfer tool that builds upon the MDTM middle</w:t>
      </w:r>
      <w:r w:rsidR="00B95D73" w:rsidRPr="0001440A">
        <w:rPr>
          <w:rFonts w:ascii="Times New Roman" w:hAnsi="Times New Roman" w:cs="Times New Roman"/>
          <w:szCs w:val="22"/>
        </w:rPr>
        <w:t>ware. mdtmBBCP makes use of</w:t>
      </w:r>
      <w:r w:rsidRPr="00CA59CC">
        <w:rPr>
          <w:rFonts w:ascii="Times New Roman" w:hAnsi="Times New Roman" w:cs="Times New Roman"/>
          <w:szCs w:val="22"/>
        </w:rPr>
        <w:t xml:space="preserve"> BBCP modules for rapid prototyping.</w:t>
      </w:r>
    </w:p>
    <w:p w14:paraId="78D20CDB" w14:textId="2855095A" w:rsidR="00F95C8E" w:rsidRDefault="00F95C8E" w:rsidP="00F95C8E">
      <w:pPr>
        <w:ind w:left="720"/>
        <w:jc w:val="both"/>
        <w:rPr>
          <w:szCs w:val="22"/>
        </w:rPr>
      </w:pPr>
      <w:r>
        <w:rPr>
          <w:szCs w:val="22"/>
        </w:rPr>
        <w:t>Major features include:</w:t>
      </w:r>
    </w:p>
    <w:p w14:paraId="2D4417E2" w14:textId="15A4D650" w:rsidR="00F95C8E" w:rsidRPr="00F95C8E" w:rsidRDefault="00F95C8E">
      <w:pPr>
        <w:pStyle w:val="ListParagraph"/>
        <w:numPr>
          <w:ilvl w:val="0"/>
          <w:numId w:val="9"/>
        </w:numPr>
        <w:ind w:left="1080"/>
        <w:jc w:val="both"/>
        <w:rPr>
          <w:rFonts w:ascii="Times New Roman" w:hAnsi="Times New Roman" w:cs="Times New Roman"/>
          <w:b/>
          <w:szCs w:val="22"/>
        </w:rPr>
        <w:pPrChange w:id="340" w:author="Philip J. Demar x3678 06914N" w:date="2016-11-22T14:15:00Z">
          <w:pPr>
            <w:pStyle w:val="ListParagraph"/>
            <w:numPr>
              <w:numId w:val="9"/>
            </w:numPr>
            <w:ind w:left="1440" w:hanging="360"/>
            <w:jc w:val="both"/>
          </w:pPr>
        </w:pPrChange>
      </w:pPr>
      <w:r>
        <w:rPr>
          <w:rFonts w:ascii="Times New Roman" w:hAnsi="Times New Roman" w:cs="Times New Roman"/>
          <w:szCs w:val="22"/>
        </w:rPr>
        <w:t>Highly-parallelized and extendable staged event-driven design. This model represents the end-to-end data transfer as a network of processing stages, and each stage is associated with a dedicated thread pool and an incoming task queue. The number of allocated threads in each pool is determined by device’ characteristics and bandwidth capacity.</w:t>
      </w:r>
    </w:p>
    <w:p w14:paraId="60B833B7" w14:textId="56A481E1" w:rsidR="00F95C8E" w:rsidRPr="00F95C8E" w:rsidRDefault="00F95C8E">
      <w:pPr>
        <w:pStyle w:val="ListParagraph"/>
        <w:numPr>
          <w:ilvl w:val="0"/>
          <w:numId w:val="9"/>
        </w:numPr>
        <w:ind w:left="1080"/>
        <w:jc w:val="both"/>
        <w:rPr>
          <w:rFonts w:ascii="Times New Roman" w:hAnsi="Times New Roman" w:cs="Times New Roman"/>
          <w:b/>
          <w:szCs w:val="22"/>
        </w:rPr>
        <w:pPrChange w:id="341" w:author="Philip J. Demar x3678 06914N" w:date="2016-11-22T14:15:00Z">
          <w:pPr>
            <w:pStyle w:val="ListParagraph"/>
            <w:numPr>
              <w:numId w:val="9"/>
            </w:numPr>
            <w:ind w:left="1440" w:hanging="360"/>
            <w:jc w:val="both"/>
          </w:pPr>
        </w:pPrChange>
      </w:pPr>
      <w:r>
        <w:rPr>
          <w:rFonts w:ascii="Times New Roman" w:hAnsi="Times New Roman" w:cs="Times New Roman"/>
          <w:szCs w:val="22"/>
        </w:rPr>
        <w:t>Locality-aware resource management. It provides storage-centric task mapping and NUMA-aware thread scheduling to ensure the affinitive movement of data and communications in multicore systems.</w:t>
      </w:r>
    </w:p>
    <w:p w14:paraId="2BAAE874" w14:textId="0D339121" w:rsidR="00F95C8E" w:rsidRPr="00C92409" w:rsidRDefault="00F95C8E">
      <w:pPr>
        <w:pStyle w:val="ListParagraph"/>
        <w:numPr>
          <w:ilvl w:val="0"/>
          <w:numId w:val="9"/>
        </w:numPr>
        <w:ind w:left="1080"/>
        <w:jc w:val="both"/>
        <w:rPr>
          <w:rFonts w:ascii="Times New Roman" w:hAnsi="Times New Roman" w:cs="Times New Roman"/>
          <w:b/>
          <w:szCs w:val="22"/>
        </w:rPr>
        <w:pPrChange w:id="342" w:author="Philip J. Demar x3678 06914N" w:date="2016-11-22T14:15:00Z">
          <w:pPr>
            <w:pStyle w:val="ListParagraph"/>
            <w:numPr>
              <w:numId w:val="9"/>
            </w:numPr>
            <w:ind w:left="1440" w:hanging="360"/>
            <w:jc w:val="both"/>
          </w:pPr>
        </w:pPrChange>
      </w:pPr>
      <w:r>
        <w:rPr>
          <w:rFonts w:ascii="Times New Roman" w:hAnsi="Times New Roman" w:cs="Times New Roman"/>
          <w:szCs w:val="22"/>
        </w:rPr>
        <w:t>Effective communication protocols for resource allocation, metadata synchronization and payload transfer.</w:t>
      </w:r>
    </w:p>
    <w:p w14:paraId="3AEEDB98" w14:textId="2D30AF09" w:rsidR="006F2256" w:rsidRPr="006F2256" w:rsidRDefault="00C92409">
      <w:pPr>
        <w:pStyle w:val="ListParagraph"/>
        <w:numPr>
          <w:ilvl w:val="0"/>
          <w:numId w:val="9"/>
        </w:numPr>
        <w:spacing w:after="120"/>
        <w:ind w:left="1080"/>
        <w:jc w:val="both"/>
        <w:rPr>
          <w:rFonts w:ascii="Times New Roman" w:hAnsi="Times New Roman" w:cs="Times New Roman"/>
          <w:b/>
          <w:szCs w:val="22"/>
        </w:rPr>
        <w:pPrChange w:id="343" w:author="Philip J. Demar x3678 06914N" w:date="2016-11-22T14:15:00Z">
          <w:pPr>
            <w:pStyle w:val="ListParagraph"/>
            <w:numPr>
              <w:numId w:val="9"/>
            </w:numPr>
            <w:spacing w:after="120"/>
            <w:ind w:left="1440" w:hanging="360"/>
            <w:jc w:val="both"/>
          </w:pPr>
        </w:pPrChange>
      </w:pPr>
      <w:r>
        <w:rPr>
          <w:rFonts w:ascii="Times New Roman" w:hAnsi="Times New Roman" w:cs="Times New Roman"/>
          <w:szCs w:val="22"/>
        </w:rPr>
        <w:t xml:space="preserve">Various optimization mechanisms, such as zero copy, file sorting, and block-based asynchronous accessing, are applied to improve performance. </w:t>
      </w:r>
    </w:p>
    <w:p w14:paraId="10E2B2CB" w14:textId="17BEB1DB" w:rsidR="006F2256" w:rsidRDefault="006F2256" w:rsidP="006F2256">
      <w:pPr>
        <w:ind w:left="720"/>
        <w:jc w:val="both"/>
        <w:rPr>
          <w:szCs w:val="22"/>
        </w:rPr>
      </w:pPr>
      <w:r w:rsidRPr="006F2256">
        <w:rPr>
          <w:szCs w:val="22"/>
        </w:rPr>
        <w:t>Supported file systems:</w:t>
      </w:r>
    </w:p>
    <w:p w14:paraId="786B2D82" w14:textId="03786840" w:rsidR="006F2256" w:rsidRDefault="006F2256">
      <w:pPr>
        <w:pStyle w:val="ListParagraph"/>
        <w:numPr>
          <w:ilvl w:val="0"/>
          <w:numId w:val="13"/>
        </w:numPr>
        <w:ind w:left="1080"/>
        <w:jc w:val="both"/>
        <w:rPr>
          <w:rFonts w:ascii="Times New Roman" w:hAnsi="Times New Roman" w:cs="Times New Roman"/>
          <w:szCs w:val="22"/>
        </w:rPr>
        <w:pPrChange w:id="344" w:author="Philip J. Demar x3678 06914N" w:date="2016-11-22T14:16:00Z">
          <w:pPr>
            <w:pStyle w:val="ListParagraph"/>
            <w:numPr>
              <w:numId w:val="13"/>
            </w:numPr>
            <w:ind w:left="1440" w:hanging="360"/>
            <w:jc w:val="both"/>
          </w:pPr>
        </w:pPrChange>
      </w:pPr>
      <w:r>
        <w:rPr>
          <w:rFonts w:ascii="Times New Roman" w:hAnsi="Times New Roman" w:cs="Times New Roman"/>
          <w:szCs w:val="22"/>
        </w:rPr>
        <w:t>Ext2/3/4</w:t>
      </w:r>
    </w:p>
    <w:p w14:paraId="5BA27BE8" w14:textId="3D44011E" w:rsidR="006F2256" w:rsidRPr="006F2256" w:rsidRDefault="006F2256">
      <w:pPr>
        <w:pStyle w:val="ListParagraph"/>
        <w:numPr>
          <w:ilvl w:val="0"/>
          <w:numId w:val="13"/>
        </w:numPr>
        <w:ind w:left="1080"/>
        <w:jc w:val="both"/>
        <w:rPr>
          <w:rFonts w:ascii="Times New Roman" w:hAnsi="Times New Roman" w:cs="Times New Roman"/>
          <w:szCs w:val="22"/>
        </w:rPr>
        <w:pPrChange w:id="345" w:author="Philip J. Demar x3678 06914N" w:date="2016-11-22T14:16:00Z">
          <w:pPr>
            <w:pStyle w:val="ListParagraph"/>
            <w:numPr>
              <w:numId w:val="13"/>
            </w:numPr>
            <w:ind w:left="1440" w:hanging="360"/>
            <w:jc w:val="both"/>
          </w:pPr>
        </w:pPrChange>
      </w:pPr>
      <w:r>
        <w:rPr>
          <w:rFonts w:ascii="Times New Roman" w:hAnsi="Times New Roman" w:cs="Times New Roman"/>
          <w:szCs w:val="22"/>
        </w:rPr>
        <w:t>XFS</w:t>
      </w:r>
    </w:p>
    <w:p w14:paraId="66C8FEB7" w14:textId="77777777" w:rsidR="00BC0091" w:rsidRDefault="00BC0091" w:rsidP="00BC0091">
      <w:pPr>
        <w:jc w:val="both"/>
        <w:rPr>
          <w:b/>
          <w:szCs w:val="22"/>
        </w:rPr>
      </w:pPr>
    </w:p>
    <w:p w14:paraId="361A0200" w14:textId="5E1A498B" w:rsidR="006F2256" w:rsidRDefault="00BC0091" w:rsidP="00BB197A">
      <w:pPr>
        <w:ind w:firstLine="720"/>
        <w:jc w:val="both"/>
        <w:rPr>
          <w:ins w:id="346" w:author="Wenji Wu" w:date="2016-11-27T11:07:00Z"/>
          <w:rStyle w:val="Hyperlink"/>
          <w:szCs w:val="22"/>
        </w:rPr>
      </w:pPr>
      <w:r>
        <w:rPr>
          <w:szCs w:val="22"/>
        </w:rPr>
        <w:t xml:space="preserve">mdtmBBCP is available at: </w:t>
      </w:r>
      <w:hyperlink r:id="rId6" w:history="1">
        <w:r w:rsidR="009D1055" w:rsidRPr="00BC0091">
          <w:rPr>
            <w:rStyle w:val="Hyperlink"/>
            <w:szCs w:val="22"/>
          </w:rPr>
          <w:t>https://bitbucket.org/dtyu/mdtmappbin/overview</w:t>
        </w:r>
      </w:hyperlink>
    </w:p>
    <w:p w14:paraId="045BBBEE" w14:textId="77777777" w:rsidR="005143F3" w:rsidRPr="00BB197A" w:rsidRDefault="005143F3" w:rsidP="00BB197A">
      <w:pPr>
        <w:ind w:firstLine="720"/>
        <w:jc w:val="both"/>
        <w:rPr>
          <w:szCs w:val="22"/>
        </w:rPr>
      </w:pPr>
    </w:p>
    <w:p w14:paraId="3E214141" w14:textId="70B834A9" w:rsidR="00CA4250" w:rsidRPr="005143F3" w:rsidRDefault="00CA4250">
      <w:pPr>
        <w:pStyle w:val="ListParagraph"/>
        <w:numPr>
          <w:ilvl w:val="0"/>
          <w:numId w:val="1"/>
        </w:numPr>
        <w:jc w:val="both"/>
        <w:rPr>
          <w:ins w:id="347" w:author="Philip J. Demar x3678 06914N" w:date="2016-11-23T10:44:00Z"/>
          <w:rFonts w:ascii="Times New Roman" w:hAnsi="Times New Roman" w:cs="Times New Roman"/>
          <w:b/>
          <w:rPrChange w:id="348" w:author="Wenji Wu" w:date="2016-11-27T11:06:00Z">
            <w:rPr>
              <w:ins w:id="349" w:author="Philip J. Demar x3678 06914N" w:date="2016-11-23T10:44:00Z"/>
              <w:rFonts w:ascii="Times New Roman" w:hAnsi="Times New Roman" w:cs="Times New Roman"/>
              <w:b/>
              <w:szCs w:val="22"/>
            </w:rPr>
          </w:rPrChange>
        </w:rPr>
        <w:pPrChange w:id="350" w:author="Wenji Wu" w:date="2016-11-27T11:06:00Z">
          <w:pPr>
            <w:pStyle w:val="ListParagraph"/>
            <w:numPr>
              <w:numId w:val="1"/>
            </w:numPr>
            <w:ind w:left="360" w:hanging="360"/>
          </w:pPr>
        </w:pPrChange>
      </w:pPr>
      <w:r w:rsidRPr="005143F3">
        <w:rPr>
          <w:rFonts w:ascii="Times New Roman" w:hAnsi="Times New Roman" w:cs="Times New Roman"/>
          <w:b/>
          <w:rPrChange w:id="351" w:author="Wenji Wu" w:date="2016-11-27T11:06:00Z">
            <w:rPr>
              <w:rFonts w:ascii="Times New Roman" w:hAnsi="Times New Roman" w:cs="Times New Roman"/>
              <w:b/>
              <w:szCs w:val="22"/>
            </w:rPr>
          </w:rPrChange>
        </w:rPr>
        <w:lastRenderedPageBreak/>
        <w:t>Technical Accomplishments</w:t>
      </w:r>
    </w:p>
    <w:p w14:paraId="33E78EE6" w14:textId="33FA9C89" w:rsidR="00E04665" w:rsidRDefault="00E221DA">
      <w:pPr>
        <w:spacing w:after="120"/>
        <w:jc w:val="both"/>
        <w:rPr>
          <w:ins w:id="352" w:author="Philip J. Demar x3678 06914N" w:date="2016-11-23T12:15:00Z"/>
          <w:szCs w:val="22"/>
        </w:rPr>
        <w:pPrChange w:id="353" w:author="Philip J. Demar x3678 06914N" w:date="2016-11-23T12:03:00Z">
          <w:pPr>
            <w:pStyle w:val="ListParagraph"/>
            <w:numPr>
              <w:numId w:val="1"/>
            </w:numPr>
            <w:ind w:left="360" w:hanging="360"/>
          </w:pPr>
        </w:pPrChange>
      </w:pPr>
      <w:ins w:id="354" w:author="Philip J. Demar x3678 06914N" w:date="2016-11-23T11:56:00Z">
        <w:r w:rsidRPr="00E221DA">
          <w:rPr>
            <w:szCs w:val="22"/>
            <w:rPrChange w:id="355" w:author="Philip J. Demar x3678 06914N" w:date="2016-11-23T11:56:00Z">
              <w:rPr>
                <w:b/>
                <w:szCs w:val="22"/>
              </w:rPr>
            </w:rPrChange>
          </w:rPr>
          <w:t>The</w:t>
        </w:r>
        <w:r>
          <w:rPr>
            <w:szCs w:val="22"/>
          </w:rPr>
          <w:t xml:space="preserve"> MDTM project has been successful on the technical level, both in terms of </w:t>
        </w:r>
      </w:ins>
      <w:ins w:id="356" w:author="Philip J. Demar x3678 06914N" w:date="2016-11-23T12:08:00Z">
        <w:r w:rsidR="00073843">
          <w:rPr>
            <w:szCs w:val="22"/>
          </w:rPr>
          <w:t>better</w:t>
        </w:r>
      </w:ins>
      <w:ins w:id="357" w:author="Philip J. Demar x3678 06914N" w:date="2016-11-23T11:56:00Z">
        <w:r>
          <w:rPr>
            <w:szCs w:val="22"/>
          </w:rPr>
          <w:t xml:space="preserve"> performance capabilities </w:t>
        </w:r>
      </w:ins>
      <w:ins w:id="358" w:author="Philip J. Demar x3678 06914N" w:date="2016-11-23T12:07:00Z">
        <w:r w:rsidR="00073843">
          <w:rPr>
            <w:szCs w:val="22"/>
          </w:rPr>
          <w:t xml:space="preserve">for data transfers </w:t>
        </w:r>
      </w:ins>
      <w:ins w:id="359" w:author="Philip J. Demar x3678 06914N" w:date="2016-11-23T11:56:00Z">
        <w:r>
          <w:rPr>
            <w:szCs w:val="22"/>
          </w:rPr>
          <w:t xml:space="preserve">and </w:t>
        </w:r>
        <w:r w:rsidRPr="0001440A">
          <w:rPr>
            <w:szCs w:val="22"/>
          </w:rPr>
          <w:t>in providing new features.  On the performance level, mdtmFTP</w:t>
        </w:r>
      </w:ins>
      <w:ins w:id="360" w:author="Dantong  Yu" w:date="2016-11-26T14:27:00Z">
        <w:r w:rsidR="00B57649">
          <w:rPr>
            <w:szCs w:val="22"/>
          </w:rPr>
          <w:t xml:space="preserve"> and mdtmBBCP</w:t>
        </w:r>
      </w:ins>
      <w:ins w:id="361" w:author="Philip J. Demar x3678 06914N" w:date="2016-11-23T12:01:00Z">
        <w:r>
          <w:rPr>
            <w:szCs w:val="22"/>
          </w:rPr>
          <w:t>,</w:t>
        </w:r>
      </w:ins>
      <w:ins w:id="362" w:author="Philip J. Demar x3678 06914N" w:date="2016-11-23T11:56:00Z">
        <w:r w:rsidRPr="0001440A">
          <w:rPr>
            <w:szCs w:val="22"/>
          </w:rPr>
          <w:t xml:space="preserve"> in conjunction with MDTM middleware</w:t>
        </w:r>
      </w:ins>
      <w:ins w:id="363" w:author="Philip J. Demar x3678 06914N" w:date="2016-11-23T12:01:00Z">
        <w:r>
          <w:rPr>
            <w:szCs w:val="22"/>
          </w:rPr>
          <w:t>,</w:t>
        </w:r>
      </w:ins>
      <w:ins w:id="364" w:author="Philip J. Demar x3678 06914N" w:date="2016-11-23T11:56:00Z">
        <w:r w:rsidRPr="0001440A">
          <w:rPr>
            <w:szCs w:val="22"/>
          </w:rPr>
          <w:t xml:space="preserve"> provides superior data transfer performance over existing data transfer tools</w:t>
        </w:r>
      </w:ins>
      <w:ins w:id="365" w:author="Philip J. Demar x3678 06914N" w:date="2016-11-23T12:08:00Z">
        <w:r w:rsidR="00073843">
          <w:rPr>
            <w:szCs w:val="22"/>
          </w:rPr>
          <w:t>, particularly</w:t>
        </w:r>
      </w:ins>
      <w:ins w:id="366" w:author="Philip J. Demar x3678 06914N" w:date="2016-11-23T12:03:00Z">
        <w:r>
          <w:rPr>
            <w:szCs w:val="22"/>
          </w:rPr>
          <w:t xml:space="preserve"> with</w:t>
        </w:r>
      </w:ins>
      <w:ins w:id="367" w:author="Philip J. Demar x3678 06914N" w:date="2016-11-23T12:08:00Z">
        <w:r w:rsidR="00073843">
          <w:rPr>
            <w:szCs w:val="22"/>
          </w:rPr>
          <w:t>in</w:t>
        </w:r>
      </w:ins>
      <w:ins w:id="368" w:author="Philip J. Demar x3678 06914N" w:date="2016-11-23T12:03:00Z">
        <w:r>
          <w:rPr>
            <w:szCs w:val="22"/>
          </w:rPr>
          <w:t xml:space="preserve"> Lots of Small Files </w:t>
        </w:r>
      </w:ins>
      <w:ins w:id="369" w:author="Philip J. Demar x3678 06914N" w:date="2016-11-23T14:40:00Z">
        <w:r w:rsidR="00BB1C31">
          <w:rPr>
            <w:szCs w:val="22"/>
          </w:rPr>
          <w:t>(L</w:t>
        </w:r>
      </w:ins>
      <w:ins w:id="370" w:author="Wenji Wu" w:date="2016-11-27T09:16:00Z">
        <w:r w:rsidR="00C065C3">
          <w:rPr>
            <w:szCs w:val="22"/>
          </w:rPr>
          <w:t>O</w:t>
        </w:r>
      </w:ins>
      <w:ins w:id="371" w:author="Philip J. Demar x3678 06914N" w:date="2016-11-23T14:40:00Z">
        <w:del w:id="372" w:author="Wenji Wu" w:date="2016-11-27T09:16:00Z">
          <w:r w:rsidR="00BB1C31" w:rsidDel="00C065C3">
            <w:rPr>
              <w:szCs w:val="22"/>
            </w:rPr>
            <w:delText>o</w:delText>
          </w:r>
        </w:del>
        <w:r w:rsidR="00BB1C31">
          <w:rPr>
            <w:szCs w:val="22"/>
          </w:rPr>
          <w:t xml:space="preserve">SF) </w:t>
        </w:r>
      </w:ins>
      <w:ins w:id="373" w:author="Philip J. Demar x3678 06914N" w:date="2016-11-23T12:03:00Z">
        <w:r>
          <w:rPr>
            <w:szCs w:val="22"/>
          </w:rPr>
          <w:t xml:space="preserve">scenarios, where </w:t>
        </w:r>
      </w:ins>
      <w:ins w:id="374" w:author="Dantong  Yu" w:date="2016-11-26T14:28:00Z">
        <w:r w:rsidR="00B57649">
          <w:rPr>
            <w:szCs w:val="22"/>
          </w:rPr>
          <w:t>both</w:t>
        </w:r>
      </w:ins>
      <w:ins w:id="375" w:author="Philip J. Demar x3678 06914N" w:date="2016-11-23T12:03:00Z">
        <w:del w:id="376" w:author="Dantong  Yu" w:date="2016-11-26T14:28:00Z">
          <w:r w:rsidDel="00B57649">
            <w:rPr>
              <w:szCs w:val="22"/>
            </w:rPr>
            <w:delText>the</w:delText>
          </w:r>
        </w:del>
        <w:r>
          <w:rPr>
            <w:szCs w:val="22"/>
          </w:rPr>
          <w:t xml:space="preserve"> mdtmFTP </w:t>
        </w:r>
      </w:ins>
      <w:ins w:id="377" w:author="Dantong  Yu" w:date="2016-11-26T14:28:00Z">
        <w:r w:rsidR="00B57649">
          <w:rPr>
            <w:szCs w:val="22"/>
          </w:rPr>
          <w:t xml:space="preserve">and mdtmBBCP </w:t>
        </w:r>
      </w:ins>
      <w:ins w:id="378" w:author="Philip J. Demar x3678 06914N" w:date="2016-11-23T12:03:00Z">
        <w:del w:id="379" w:author="Dantong  Yu" w:date="2016-11-26T14:28:00Z">
          <w:r w:rsidDel="00B57649">
            <w:rPr>
              <w:szCs w:val="22"/>
            </w:rPr>
            <w:delText xml:space="preserve">large virtual file capability </w:delText>
          </w:r>
        </w:del>
        <w:r>
          <w:rPr>
            <w:szCs w:val="22"/>
          </w:rPr>
          <w:t>treat</w:t>
        </w:r>
        <w:del w:id="380" w:author="Dantong  Yu" w:date="2016-11-26T14:28:00Z">
          <w:r w:rsidDel="00B57649">
            <w:rPr>
              <w:szCs w:val="22"/>
            </w:rPr>
            <w:delText>s</w:delText>
          </w:r>
        </w:del>
        <w:r>
          <w:rPr>
            <w:szCs w:val="22"/>
          </w:rPr>
          <w:t xml:space="preserve"> a data set of many files as a single virtual file for data transfer purposes.  </w:t>
        </w:r>
      </w:ins>
      <w:ins w:id="381" w:author="Philip J. Demar x3678 06914N" w:date="2016-11-23T12:06:00Z">
        <w:r w:rsidR="00073843">
          <w:rPr>
            <w:szCs w:val="22"/>
          </w:rPr>
          <w:t xml:space="preserve">At the new feature level, mdtmFTP </w:t>
        </w:r>
      </w:ins>
      <w:ins w:id="382" w:author="Philip J. Demar x3678 06914N" w:date="2016-11-23T12:10:00Z">
        <w:r w:rsidR="00073843">
          <w:rPr>
            <w:szCs w:val="22"/>
          </w:rPr>
          <w:t xml:space="preserve">now provides a data streaming capability.  In addition, the mdtmGUI provides </w:t>
        </w:r>
        <w:proofErr w:type="gramStart"/>
        <w:r w:rsidR="00073843">
          <w:rPr>
            <w:szCs w:val="22"/>
          </w:rPr>
          <w:t xml:space="preserve">a real-time </w:t>
        </w:r>
      </w:ins>
      <w:ins w:id="383" w:author="Philip J. Demar x3678 06914N" w:date="2016-11-23T12:12:00Z">
        <w:r w:rsidR="00073843">
          <w:rPr>
            <w:szCs w:val="22"/>
          </w:rPr>
          <w:t>systems internals</w:t>
        </w:r>
        <w:proofErr w:type="gramEnd"/>
        <w:r w:rsidR="00073843">
          <w:rPr>
            <w:szCs w:val="22"/>
          </w:rPr>
          <w:t xml:space="preserve"> </w:t>
        </w:r>
      </w:ins>
      <w:ins w:id="384" w:author="Philip J. Demar x3678 06914N" w:date="2016-11-23T12:10:00Z">
        <w:r w:rsidR="00073843">
          <w:rPr>
            <w:szCs w:val="22"/>
          </w:rPr>
          <w:t xml:space="preserve">monitoring </w:t>
        </w:r>
      </w:ins>
      <w:ins w:id="385" w:author="Philip J. Demar x3678 06914N" w:date="2016-11-23T12:12:00Z">
        <w:r w:rsidR="00073843">
          <w:rPr>
            <w:szCs w:val="22"/>
          </w:rPr>
          <w:t xml:space="preserve">capability which includes core usage and thread mapping </w:t>
        </w:r>
      </w:ins>
      <w:ins w:id="386" w:author="Philip J. Demar x3678 06914N" w:date="2016-11-23T12:15:00Z">
        <w:r w:rsidR="001E4D93">
          <w:rPr>
            <w:szCs w:val="22"/>
          </w:rPr>
          <w:t>visual displays.</w:t>
        </w:r>
      </w:ins>
    </w:p>
    <w:p w14:paraId="75D66F1A" w14:textId="2E64B0F1" w:rsidR="00BE28A8" w:rsidRPr="00EC79BF" w:rsidRDefault="00BE28A8">
      <w:pPr>
        <w:pStyle w:val="ListParagraph"/>
        <w:numPr>
          <w:ilvl w:val="1"/>
          <w:numId w:val="1"/>
        </w:numPr>
        <w:spacing w:after="120"/>
        <w:jc w:val="both"/>
        <w:rPr>
          <w:ins w:id="387" w:author="Philip J. Demar x3678 06914N" w:date="2016-11-23T12:17:00Z"/>
        </w:rPr>
        <w:pPrChange w:id="388" w:author="Wenji Wu" w:date="2016-11-27T11:12:00Z">
          <w:pPr>
            <w:pStyle w:val="ListParagraph"/>
            <w:numPr>
              <w:numId w:val="1"/>
            </w:numPr>
            <w:ind w:left="360" w:hanging="360"/>
          </w:pPr>
        </w:pPrChange>
      </w:pPr>
      <w:ins w:id="389" w:author="Philip J. Demar x3678 06914N" w:date="2016-11-23T12:15:00Z">
        <w:r w:rsidRPr="00EC79BF">
          <w:rPr>
            <w:rPrChange w:id="390" w:author="Wenji Wu" w:date="2016-11-27T10:56:00Z">
              <w:rPr>
                <w:rFonts w:ascii="Times New Roman" w:hAnsi="Times New Roman" w:cs="Times New Roman"/>
                <w:b/>
                <w:szCs w:val="22"/>
              </w:rPr>
            </w:rPrChange>
          </w:rPr>
          <w:t xml:space="preserve">Performance Enhancements with mdtmFTP &amp; MDTM </w:t>
        </w:r>
        <w:proofErr w:type="gramStart"/>
        <w:r w:rsidRPr="00EC79BF">
          <w:rPr>
            <w:rPrChange w:id="391" w:author="Wenji Wu" w:date="2016-11-27T10:56:00Z">
              <w:rPr>
                <w:rFonts w:ascii="Times New Roman" w:hAnsi="Times New Roman" w:cs="Times New Roman"/>
                <w:b/>
                <w:szCs w:val="22"/>
              </w:rPr>
            </w:rPrChange>
          </w:rPr>
          <w:t>Middleware</w:t>
        </w:r>
      </w:ins>
      <w:ins w:id="392" w:author="Dantong  Yu" w:date="2016-11-26T14:31:00Z">
        <w:r w:rsidR="00B57649" w:rsidRPr="00EC79BF">
          <w:rPr>
            <w:rPrChange w:id="393" w:author="Wenji Wu" w:date="2016-11-27T10:56:00Z">
              <w:rPr>
                <w:rFonts w:ascii="Times New Roman" w:hAnsi="Times New Roman" w:cs="Times New Roman"/>
              </w:rPr>
            </w:rPrChange>
          </w:rPr>
          <w:t xml:space="preserve">  (</w:t>
        </w:r>
        <w:proofErr w:type="gramEnd"/>
        <w:r w:rsidR="00B57649" w:rsidRPr="00EC79BF">
          <w:rPr>
            <w:rPrChange w:id="394" w:author="Wenji Wu" w:date="2016-11-27T10:56:00Z">
              <w:rPr>
                <w:rFonts w:ascii="Times New Roman" w:hAnsi="Times New Roman" w:cs="Times New Roman"/>
              </w:rPr>
            </w:rPrChange>
          </w:rPr>
          <w:t>FNAL)</w:t>
        </w:r>
      </w:ins>
    </w:p>
    <w:p w14:paraId="374823AF" w14:textId="0612D763" w:rsidR="00BE28A8" w:rsidDel="00AE6E15" w:rsidRDefault="00BE28A8">
      <w:pPr>
        <w:jc w:val="both"/>
        <w:rPr>
          <w:ins w:id="395" w:author="Philip J. Demar x3678 06914N" w:date="2016-11-23T12:31:00Z"/>
          <w:del w:id="396" w:author="Wenji Wu" w:date="2016-11-27T09:41:00Z"/>
          <w:szCs w:val="22"/>
        </w:rPr>
        <w:pPrChange w:id="397" w:author="Philip J. Demar x3678 06914N" w:date="2016-11-23T12:17:00Z">
          <w:pPr>
            <w:pStyle w:val="ListParagraph"/>
            <w:numPr>
              <w:numId w:val="1"/>
            </w:numPr>
            <w:ind w:left="360" w:hanging="360"/>
          </w:pPr>
        </w:pPrChange>
      </w:pPr>
      <w:ins w:id="398" w:author="Philip J. Demar x3678 06914N" w:date="2016-11-23T12:18:00Z">
        <w:r w:rsidRPr="0001440A">
          <w:rPr>
            <w:szCs w:val="22"/>
          </w:rPr>
          <w:t>mdtmFTP</w:t>
        </w:r>
      </w:ins>
      <w:ins w:id="399" w:author="Philip J. Demar x3678 06914N" w:date="2016-11-23T14:40:00Z">
        <w:r w:rsidR="00BB1C31">
          <w:rPr>
            <w:szCs w:val="22"/>
          </w:rPr>
          <w:t xml:space="preserve"> </w:t>
        </w:r>
      </w:ins>
      <w:ins w:id="400" w:author="Philip J. Demar x3678 06914N" w:date="2016-11-23T17:51:00Z">
        <w:r w:rsidR="00F1390D">
          <w:rPr>
            <w:szCs w:val="22"/>
          </w:rPr>
          <w:t xml:space="preserve">uses a multi-thread architecture, with separate threads for network I/O, disk I/O, and management functions.  Thread scheduling is optimized </w:t>
        </w:r>
      </w:ins>
      <w:ins w:id="401" w:author="Philip J. Demar x3678 06914N" w:date="2016-11-23T17:54:00Z">
        <w:r w:rsidR="00B01AA1">
          <w:rPr>
            <w:szCs w:val="22"/>
          </w:rPr>
          <w:t xml:space="preserve">by pinning threads to cores that provide the best locality for </w:t>
        </w:r>
      </w:ins>
      <w:ins w:id="402" w:author="Philip J. Demar x3678 06914N" w:date="2016-11-23T17:56:00Z">
        <w:r w:rsidR="00B01AA1">
          <w:rPr>
            <w:szCs w:val="22"/>
          </w:rPr>
          <w:t>their</w:t>
        </w:r>
      </w:ins>
      <w:ins w:id="403" w:author="Philip J. Demar x3678 06914N" w:date="2016-11-23T17:54:00Z">
        <w:r w:rsidR="00B01AA1">
          <w:rPr>
            <w:szCs w:val="22"/>
          </w:rPr>
          <w:t xml:space="preserve"> </w:t>
        </w:r>
      </w:ins>
      <w:proofErr w:type="gramStart"/>
      <w:ins w:id="404" w:author="Philip J. Demar x3678 06914N" w:date="2016-11-23T17:56:00Z">
        <w:r w:rsidR="00B01AA1">
          <w:rPr>
            <w:szCs w:val="22"/>
          </w:rPr>
          <w:t>particular function</w:t>
        </w:r>
        <w:proofErr w:type="gramEnd"/>
        <w:r w:rsidR="00B01AA1">
          <w:rPr>
            <w:szCs w:val="22"/>
          </w:rPr>
          <w:t xml:space="preserve">.  Network I/O threads are assigned cores adjacent to their NICs, disk I/O threads are assigned cores adjacent to their disks, etc.  </w:t>
        </w:r>
      </w:ins>
      <w:ins w:id="405" w:author="Philip J. Demar x3678 06914N" w:date="2016-11-23T17:52:00Z">
        <w:r w:rsidR="00B01AA1">
          <w:rPr>
            <w:szCs w:val="22"/>
          </w:rPr>
          <w:t xml:space="preserve">In addition, mdtmFTP </w:t>
        </w:r>
      </w:ins>
      <w:ins w:id="406" w:author="Philip J. Demar x3678 06914N" w:date="2016-11-23T14:42:00Z">
        <w:r w:rsidR="00BB1C31" w:rsidRPr="00BB1C31">
          <w:rPr>
            <w:szCs w:val="22"/>
            <w:rPrChange w:id="407" w:author="Philip J. Demar x3678 06914N" w:date="2016-11-23T14:43:00Z">
              <w:rPr/>
            </w:rPrChange>
          </w:rPr>
          <w:t>utilizes multiple optimization mechanisms—zero copy, asynchronous I/O, pipelining, batch processing, and pre-allocated buffer pools—to improve performance.</w:t>
        </w:r>
      </w:ins>
      <w:ins w:id="408" w:author="Philip J. Demar x3678 06914N" w:date="2016-11-23T14:40:00Z">
        <w:r w:rsidR="00BB1C31">
          <w:rPr>
            <w:szCs w:val="22"/>
          </w:rPr>
          <w:t xml:space="preserve"> </w:t>
        </w:r>
      </w:ins>
      <w:ins w:id="409" w:author="Philip J. Demar x3678 06914N" w:date="2016-11-23T17:53:00Z">
        <w:r w:rsidR="00B01AA1">
          <w:rPr>
            <w:szCs w:val="22"/>
          </w:rPr>
          <w:t>mdtmFTP</w:t>
        </w:r>
      </w:ins>
      <w:ins w:id="410" w:author="Philip J. Demar x3678 06914N" w:date="2016-11-23T14:44:00Z">
        <w:r w:rsidR="00BB1C31">
          <w:rPr>
            <w:szCs w:val="22"/>
          </w:rPr>
          <w:t xml:space="preserve"> was evaluated</w:t>
        </w:r>
      </w:ins>
      <w:ins w:id="411" w:author="Philip J. Demar x3678 06914N" w:date="2016-11-23T12:18:00Z">
        <w:r w:rsidRPr="0001440A">
          <w:rPr>
            <w:szCs w:val="22"/>
          </w:rPr>
          <w:t xml:space="preserve"> within the ESnet </w:t>
        </w:r>
      </w:ins>
      <w:ins w:id="412" w:author="Philip J. Demar x3678 06914N" w:date="2016-11-23T12:21:00Z">
        <w:r>
          <w:rPr>
            <w:szCs w:val="22"/>
          </w:rPr>
          <w:t>100GE</w:t>
        </w:r>
      </w:ins>
      <w:ins w:id="413" w:author="Philip J. Demar x3678 06914N" w:date="2016-11-23T12:19:00Z">
        <w:r>
          <w:rPr>
            <w:szCs w:val="22"/>
          </w:rPr>
          <w:t xml:space="preserve"> testbed </w:t>
        </w:r>
      </w:ins>
      <w:ins w:id="414" w:author="Philip J. Demar x3678 06914N" w:date="2016-11-23T17:53:00Z">
        <w:r w:rsidR="00B01AA1">
          <w:rPr>
            <w:szCs w:val="22"/>
          </w:rPr>
          <w:t>in comparison to</w:t>
        </w:r>
      </w:ins>
      <w:ins w:id="415" w:author="Philip J. Demar x3678 06914N" w:date="2016-11-23T12:19:00Z">
        <w:r>
          <w:rPr>
            <w:szCs w:val="22"/>
          </w:rPr>
          <w:t xml:space="preserve"> the </w:t>
        </w:r>
      </w:ins>
      <w:ins w:id="416" w:author="Philip J. Demar x3678 06914N" w:date="2016-11-23T12:22:00Z">
        <w:r>
          <w:rPr>
            <w:szCs w:val="22"/>
          </w:rPr>
          <w:t>conventional science data movement transfer tools, GridFTP and BBCP.</w:t>
        </w:r>
        <w:del w:id="417" w:author="Wenji Wu" w:date="2016-11-27T09:17:00Z">
          <w:r w:rsidDel="00C065C3">
            <w:rPr>
              <w:szCs w:val="22"/>
            </w:rPr>
            <w:delText xml:space="preserve"> </w:delText>
          </w:r>
        </w:del>
        <w:r>
          <w:rPr>
            <w:szCs w:val="22"/>
          </w:rPr>
          <w:t xml:space="preserve"> Testing was conducted between NERSC (Oakland) and StarLight (Chicago)</w:t>
        </w:r>
      </w:ins>
      <w:ins w:id="418" w:author="Philip J. Demar x3678 06914N" w:date="2016-11-23T12:25:00Z">
        <w:r>
          <w:rPr>
            <w:szCs w:val="22"/>
          </w:rPr>
          <w:t>, using high performance data transfer nodes (DTNs) with 40GE NICs.</w:t>
        </w:r>
        <w:del w:id="419" w:author="Wenji Wu" w:date="2016-11-27T09:17:00Z">
          <w:r w:rsidDel="00C065C3">
            <w:rPr>
              <w:szCs w:val="22"/>
            </w:rPr>
            <w:delText xml:space="preserve"> </w:delText>
          </w:r>
        </w:del>
        <w:r>
          <w:rPr>
            <w:szCs w:val="22"/>
          </w:rPr>
          <w:t xml:space="preserve"> The relative transfer times are shown in Tables 1-3.  Table 1 shows</w:t>
        </w:r>
      </w:ins>
      <w:ins w:id="420" w:author="Philip J. Demar x3678 06914N" w:date="2016-11-23T12:26:00Z">
        <w:r>
          <w:rPr>
            <w:szCs w:val="22"/>
          </w:rPr>
          <w:t xml:space="preserve"> the results for a single large (100GB) file.  </w:t>
        </w:r>
      </w:ins>
      <w:ins w:id="421" w:author="Philip J. Demar x3678 06914N" w:date="2016-11-23T12:27:00Z">
        <w:r>
          <w:rPr>
            <w:szCs w:val="22"/>
          </w:rPr>
          <w:t xml:space="preserve">Table 2 </w:t>
        </w:r>
        <w:r w:rsidR="00240B86">
          <w:rPr>
            <w:szCs w:val="22"/>
          </w:rPr>
          <w:t xml:space="preserve">shows a “folder” transfer with </w:t>
        </w:r>
      </w:ins>
      <w:ins w:id="422" w:author="Philip J. Demar x3678 06914N" w:date="2016-11-23T12:28:00Z">
        <w:r w:rsidR="00240B86">
          <w:rPr>
            <w:szCs w:val="22"/>
          </w:rPr>
          <w:t>thirty (</w:t>
        </w:r>
      </w:ins>
      <w:ins w:id="423" w:author="Philip J. Demar x3678 06914N" w:date="2016-11-23T12:27:00Z">
        <w:r w:rsidR="00240B86">
          <w:rPr>
            <w:szCs w:val="22"/>
          </w:rPr>
          <w:t>30</w:t>
        </w:r>
      </w:ins>
      <w:ins w:id="424" w:author="Philip J. Demar x3678 06914N" w:date="2016-11-23T12:28:00Z">
        <w:r w:rsidR="00240B86">
          <w:rPr>
            <w:szCs w:val="22"/>
          </w:rPr>
          <w:t>)</w:t>
        </w:r>
      </w:ins>
      <w:ins w:id="425" w:author="Philip J. Demar x3678 06914N" w:date="2016-11-23T12:27:00Z">
        <w:r w:rsidR="00240B86">
          <w:rPr>
            <w:szCs w:val="22"/>
          </w:rPr>
          <w:t xml:space="preserve"> 10GB</w:t>
        </w:r>
      </w:ins>
      <w:ins w:id="426" w:author="Philip J. Demar x3678 06914N" w:date="2016-11-23T12:28:00Z">
        <w:r w:rsidR="00240B86">
          <w:rPr>
            <w:szCs w:val="22"/>
          </w:rPr>
          <w:t xml:space="preserve"> files.  Table 3 shows a folder transfer with </w:t>
        </w:r>
      </w:ins>
      <w:ins w:id="427" w:author="Philip J. Demar x3678 06914N" w:date="2016-11-23T12:29:00Z">
        <w:r w:rsidR="00240B86">
          <w:rPr>
            <w:szCs w:val="22"/>
          </w:rPr>
          <w:t>a very high number</w:t>
        </w:r>
      </w:ins>
      <w:ins w:id="428" w:author="Philip J. Demar x3678 06914N" w:date="2016-11-23T12:28:00Z">
        <w:r w:rsidR="00240B86">
          <w:rPr>
            <w:szCs w:val="22"/>
          </w:rPr>
          <w:t xml:space="preserve"> of small files</w:t>
        </w:r>
      </w:ins>
      <w:ins w:id="429" w:author="Philip J. Demar x3678 06914N" w:date="2016-11-23T12:29:00Z">
        <w:r w:rsidR="00240B86">
          <w:rPr>
            <w:szCs w:val="22"/>
          </w:rPr>
          <w:t xml:space="preserve">, </w:t>
        </w:r>
      </w:ins>
      <w:ins w:id="430" w:author="Philip J. Demar x3678 06914N" w:date="2016-11-23T12:30:00Z">
        <w:r w:rsidR="003F100F">
          <w:rPr>
            <w:szCs w:val="22"/>
          </w:rPr>
          <w:t>typical of large science data sets or Internet of Things (</w:t>
        </w:r>
        <w:proofErr w:type="spellStart"/>
        <w:r w:rsidR="003F100F">
          <w:rPr>
            <w:szCs w:val="22"/>
          </w:rPr>
          <w:t>IoT</w:t>
        </w:r>
        <w:proofErr w:type="spellEnd"/>
        <w:r w:rsidR="003F100F">
          <w:rPr>
            <w:szCs w:val="22"/>
          </w:rPr>
          <w:t xml:space="preserve">) </w:t>
        </w:r>
      </w:ins>
      <w:ins w:id="431" w:author="Philip J. Demar x3678 06914N" w:date="2016-11-23T12:31:00Z">
        <w:r w:rsidR="003F100F">
          <w:rPr>
            <w:szCs w:val="22"/>
          </w:rPr>
          <w:t xml:space="preserve">aggregated </w:t>
        </w:r>
      </w:ins>
      <w:ins w:id="432" w:author="Philip J. Demar x3678 06914N" w:date="2016-11-23T12:30:00Z">
        <w:r w:rsidR="003F100F">
          <w:rPr>
            <w:szCs w:val="22"/>
          </w:rPr>
          <w:t>sensor information.</w:t>
        </w:r>
      </w:ins>
      <w:ins w:id="433" w:author="Philip J. Demar x3678 06914N" w:date="2016-11-23T12:33:00Z">
        <w:r w:rsidR="003F100F">
          <w:rPr>
            <w:szCs w:val="22"/>
          </w:rPr>
          <w:t xml:space="preserve">  Lower transfer times indicate higher performance.</w:t>
        </w:r>
      </w:ins>
    </w:p>
    <w:p w14:paraId="2113DEBA" w14:textId="77777777" w:rsidR="003F100F" w:rsidRDefault="003F100F">
      <w:pPr>
        <w:jc w:val="both"/>
        <w:rPr>
          <w:ins w:id="434" w:author="Philip J. Demar x3678 06914N" w:date="2016-11-23T12:31:00Z"/>
          <w:szCs w:val="22"/>
        </w:rPr>
        <w:pPrChange w:id="435" w:author="Philip J. Demar x3678 06914N" w:date="2016-11-23T12:17:00Z">
          <w:pPr>
            <w:pStyle w:val="ListParagraph"/>
            <w:numPr>
              <w:numId w:val="1"/>
            </w:numPr>
            <w:ind w:left="360" w:hanging="360"/>
          </w:pPr>
        </w:pPrChange>
      </w:pPr>
    </w:p>
    <w:p w14:paraId="1254476F" w14:textId="77777777" w:rsidR="003F100F" w:rsidRDefault="003F100F">
      <w:pPr>
        <w:jc w:val="both"/>
        <w:rPr>
          <w:ins w:id="436" w:author="Philip J. Demar x3678 06914N" w:date="2016-11-23T12:31:00Z"/>
          <w:szCs w:val="22"/>
        </w:rPr>
        <w:pPrChange w:id="437" w:author="Philip J. Demar x3678 06914N" w:date="2016-11-23T12:17:00Z">
          <w:pPr>
            <w:pStyle w:val="ListParagraph"/>
            <w:numPr>
              <w:numId w:val="1"/>
            </w:numPr>
            <w:ind w:left="360" w:hanging="360"/>
          </w:pPr>
        </w:pPrChange>
      </w:pPr>
    </w:p>
    <w:tbl>
      <w:tblPr>
        <w:tblW w:w="7190" w:type="dxa"/>
        <w:jc w:val="center"/>
        <w:tblCellMar>
          <w:left w:w="0" w:type="dxa"/>
          <w:right w:w="0" w:type="dxa"/>
        </w:tblCellMar>
        <w:tblLook w:val="0420" w:firstRow="1" w:lastRow="0" w:firstColumn="0" w:lastColumn="0" w:noHBand="0" w:noVBand="1"/>
        <w:tblPrChange w:id="438" w:author="Philip J. Demar x3678 06914N" w:date="2016-11-23T12:34:00Z">
          <w:tblPr>
            <w:tblW w:w="7190" w:type="dxa"/>
            <w:tblCellMar>
              <w:left w:w="0" w:type="dxa"/>
              <w:right w:w="0" w:type="dxa"/>
            </w:tblCellMar>
            <w:tblLook w:val="0420" w:firstRow="1" w:lastRow="0" w:firstColumn="0" w:lastColumn="0" w:noHBand="0" w:noVBand="1"/>
          </w:tblPr>
        </w:tblPrChange>
      </w:tblPr>
      <w:tblGrid>
        <w:gridCol w:w="2780"/>
        <w:gridCol w:w="1530"/>
        <w:gridCol w:w="1440"/>
        <w:gridCol w:w="1440"/>
        <w:tblGridChange w:id="439">
          <w:tblGrid>
            <w:gridCol w:w="2780"/>
            <w:gridCol w:w="1530"/>
            <w:gridCol w:w="1440"/>
            <w:gridCol w:w="1440"/>
          </w:tblGrid>
        </w:tblGridChange>
      </w:tblGrid>
      <w:tr w:rsidR="003F100F" w:rsidRPr="003F100F" w14:paraId="4583FB9A" w14:textId="77777777" w:rsidTr="003F100F">
        <w:trPr>
          <w:trHeight w:val="307"/>
          <w:jc w:val="center"/>
          <w:ins w:id="440" w:author="Philip J. Demar x3678 06914N" w:date="2016-11-23T12:32:00Z"/>
          <w:trPrChange w:id="441" w:author="Philip J. Demar x3678 06914N" w:date="2016-11-23T12:34:00Z">
            <w:trPr>
              <w:trHeight w:val="307"/>
            </w:trPr>
          </w:trPrChange>
        </w:trPr>
        <w:tc>
          <w:tcPr>
            <w:tcW w:w="27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42" w:author="Philip J. Demar x3678 06914N" w:date="2016-11-23T12:34:00Z">
              <w:tcPr>
                <w:tcW w:w="27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5A03BD45" w14:textId="77777777" w:rsidR="003F100F" w:rsidRPr="003F100F" w:rsidRDefault="003F100F">
            <w:pPr>
              <w:jc w:val="center"/>
              <w:rPr>
                <w:ins w:id="443" w:author="Philip J. Demar x3678 06914N" w:date="2016-11-23T12:32:00Z"/>
                <w:szCs w:val="22"/>
              </w:rPr>
              <w:pPrChange w:id="444" w:author="Philip J. Demar x3678 06914N" w:date="2016-11-23T12:34:00Z">
                <w:pPr>
                  <w:jc w:val="both"/>
                </w:pPr>
              </w:pPrChange>
            </w:pPr>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45" w:author="Philip J. Demar x3678 06914N" w:date="2016-11-23T12:34:00Z">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5C80F6E7" w14:textId="77777777" w:rsidR="003F100F" w:rsidRPr="003F100F" w:rsidRDefault="003F100F">
            <w:pPr>
              <w:jc w:val="center"/>
              <w:rPr>
                <w:ins w:id="446" w:author="Philip J. Demar x3678 06914N" w:date="2016-11-23T12:32:00Z"/>
                <w:szCs w:val="22"/>
              </w:rPr>
              <w:pPrChange w:id="447" w:author="Philip J. Demar x3678 06914N" w:date="2016-11-23T12:34:00Z">
                <w:pPr>
                  <w:jc w:val="both"/>
                </w:pPr>
              </w:pPrChange>
            </w:pPr>
            <w:ins w:id="448" w:author="Philip J. Demar x3678 06914N" w:date="2016-11-23T12:32:00Z">
              <w:r w:rsidRPr="003F100F">
                <w:rPr>
                  <w:b/>
                  <w:bCs/>
                  <w:szCs w:val="22"/>
                </w:rPr>
                <w:t>mdtmFTP</w:t>
              </w:r>
            </w:ins>
          </w:p>
        </w:tc>
        <w:tc>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49" w:author="Philip J. Demar x3678 06914N" w:date="2016-11-23T12:34:00Z">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5A8CD8E7" w14:textId="77777777" w:rsidR="003F100F" w:rsidRPr="003F100F" w:rsidRDefault="003F100F">
            <w:pPr>
              <w:jc w:val="center"/>
              <w:rPr>
                <w:ins w:id="450" w:author="Philip J. Demar x3678 06914N" w:date="2016-11-23T12:32:00Z"/>
                <w:szCs w:val="22"/>
              </w:rPr>
              <w:pPrChange w:id="451" w:author="Philip J. Demar x3678 06914N" w:date="2016-11-23T12:34:00Z">
                <w:pPr>
                  <w:jc w:val="both"/>
                </w:pPr>
              </w:pPrChange>
            </w:pPr>
            <w:ins w:id="452" w:author="Philip J. Demar x3678 06914N" w:date="2016-11-23T12:32:00Z">
              <w:r w:rsidRPr="003F100F">
                <w:rPr>
                  <w:b/>
                  <w:bCs/>
                  <w:szCs w:val="22"/>
                </w:rPr>
                <w:t>GridFTP</w:t>
              </w:r>
            </w:ins>
          </w:p>
        </w:tc>
        <w:tc>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53" w:author="Philip J. Demar x3678 06914N" w:date="2016-11-23T12:34:00Z">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6869FFB7" w14:textId="77777777" w:rsidR="003F100F" w:rsidRPr="003F100F" w:rsidRDefault="003F100F">
            <w:pPr>
              <w:jc w:val="center"/>
              <w:rPr>
                <w:ins w:id="454" w:author="Philip J. Demar x3678 06914N" w:date="2016-11-23T12:32:00Z"/>
                <w:szCs w:val="22"/>
              </w:rPr>
              <w:pPrChange w:id="455" w:author="Philip J. Demar x3678 06914N" w:date="2016-11-23T12:34:00Z">
                <w:pPr>
                  <w:jc w:val="both"/>
                </w:pPr>
              </w:pPrChange>
            </w:pPr>
            <w:ins w:id="456" w:author="Philip J. Demar x3678 06914N" w:date="2016-11-23T12:32:00Z">
              <w:r w:rsidRPr="003F100F">
                <w:rPr>
                  <w:b/>
                  <w:bCs/>
                  <w:szCs w:val="22"/>
                </w:rPr>
                <w:t>BBCP</w:t>
              </w:r>
            </w:ins>
          </w:p>
        </w:tc>
      </w:tr>
      <w:tr w:rsidR="003F100F" w:rsidRPr="003F100F" w14:paraId="6F4D5CFA" w14:textId="77777777" w:rsidTr="003F100F">
        <w:trPr>
          <w:trHeight w:val="390"/>
          <w:jc w:val="center"/>
          <w:ins w:id="457" w:author="Philip J. Demar x3678 06914N" w:date="2016-11-23T12:32:00Z"/>
          <w:trPrChange w:id="458" w:author="Philip J. Demar x3678 06914N" w:date="2016-11-23T12:34:00Z">
            <w:trPr>
              <w:trHeight w:val="390"/>
            </w:trPr>
          </w:trPrChange>
        </w:trPr>
        <w:tc>
          <w:tcPr>
            <w:tcW w:w="27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459" w:author="Philip J. Demar x3678 06914N" w:date="2016-11-23T12:34:00Z">
              <w:tcPr>
                <w:tcW w:w="27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735820E7" w14:textId="77777777" w:rsidR="003F100F" w:rsidRPr="003F100F" w:rsidRDefault="003F100F">
            <w:pPr>
              <w:jc w:val="center"/>
              <w:rPr>
                <w:ins w:id="460" w:author="Philip J. Demar x3678 06914N" w:date="2016-11-23T12:32:00Z"/>
                <w:szCs w:val="22"/>
              </w:rPr>
              <w:pPrChange w:id="461" w:author="Philip J. Demar x3678 06914N" w:date="2016-11-23T12:34:00Z">
                <w:pPr>
                  <w:jc w:val="both"/>
                </w:pPr>
              </w:pPrChange>
            </w:pPr>
            <w:ins w:id="462" w:author="Philip J. Demar x3678 06914N" w:date="2016-11-23T12:32:00Z">
              <w:r w:rsidRPr="003F100F">
                <w:rPr>
                  <w:szCs w:val="22"/>
                </w:rPr>
                <w:t>Time to completion (sec)</w:t>
              </w:r>
            </w:ins>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463" w:author="Philip J. Demar x3678 06914N" w:date="2016-11-23T12:34:00Z">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16F33595" w14:textId="77777777" w:rsidR="003F100F" w:rsidRPr="003F100F" w:rsidRDefault="003F100F">
            <w:pPr>
              <w:jc w:val="center"/>
              <w:rPr>
                <w:ins w:id="464" w:author="Philip J. Demar x3678 06914N" w:date="2016-11-23T12:32:00Z"/>
                <w:szCs w:val="22"/>
              </w:rPr>
              <w:pPrChange w:id="465" w:author="Philip J. Demar x3678 06914N" w:date="2016-11-23T12:34:00Z">
                <w:pPr>
                  <w:jc w:val="both"/>
                </w:pPr>
              </w:pPrChange>
            </w:pPr>
            <w:ins w:id="466" w:author="Philip J. Demar x3678 06914N" w:date="2016-11-23T12:32:00Z">
              <w:r w:rsidRPr="003F100F">
                <w:rPr>
                  <w:szCs w:val="22"/>
                </w:rPr>
                <w:t>74.18</w:t>
              </w:r>
            </w:ins>
          </w:p>
        </w:tc>
        <w:tc>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467" w:author="Philip J. Demar x3678 06914N" w:date="2016-11-23T12:34:00Z">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0B5B4BC1" w14:textId="77777777" w:rsidR="003F100F" w:rsidRPr="003F100F" w:rsidRDefault="003F100F">
            <w:pPr>
              <w:jc w:val="center"/>
              <w:rPr>
                <w:ins w:id="468" w:author="Philip J. Demar x3678 06914N" w:date="2016-11-23T12:32:00Z"/>
                <w:szCs w:val="22"/>
              </w:rPr>
              <w:pPrChange w:id="469" w:author="Philip J. Demar x3678 06914N" w:date="2016-11-23T12:34:00Z">
                <w:pPr>
                  <w:jc w:val="both"/>
                </w:pPr>
              </w:pPrChange>
            </w:pPr>
            <w:ins w:id="470" w:author="Philip J. Demar x3678 06914N" w:date="2016-11-23T12:32:00Z">
              <w:r w:rsidRPr="003F100F">
                <w:rPr>
                  <w:szCs w:val="22"/>
                </w:rPr>
                <w:t>91.18</w:t>
              </w:r>
            </w:ins>
          </w:p>
        </w:tc>
        <w:tc>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471" w:author="Philip J. Demar x3678 06914N" w:date="2016-11-23T12:34:00Z">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4875EE8C" w14:textId="77777777" w:rsidR="003F100F" w:rsidRPr="003F100F" w:rsidRDefault="003F100F">
            <w:pPr>
              <w:jc w:val="center"/>
              <w:rPr>
                <w:ins w:id="472" w:author="Philip J. Demar x3678 06914N" w:date="2016-11-23T12:32:00Z"/>
                <w:szCs w:val="22"/>
              </w:rPr>
              <w:pPrChange w:id="473" w:author="Philip J. Demar x3678 06914N" w:date="2016-11-23T12:34:00Z">
                <w:pPr>
                  <w:jc w:val="both"/>
                </w:pPr>
              </w:pPrChange>
            </w:pPr>
            <w:ins w:id="474" w:author="Philip J. Demar x3678 06914N" w:date="2016-11-23T12:32:00Z">
              <w:r w:rsidRPr="003F100F">
                <w:rPr>
                  <w:szCs w:val="22"/>
                </w:rPr>
                <w:t>&lt;poor&gt;</w:t>
              </w:r>
            </w:ins>
          </w:p>
        </w:tc>
      </w:tr>
    </w:tbl>
    <w:p w14:paraId="46453A33" w14:textId="17B4C1E8" w:rsidR="003F100F" w:rsidRDefault="003F100F">
      <w:pPr>
        <w:jc w:val="center"/>
        <w:rPr>
          <w:ins w:id="475" w:author="Philip J. Demar x3678 06914N" w:date="2016-11-23T12:35:00Z"/>
          <w:szCs w:val="22"/>
        </w:rPr>
        <w:pPrChange w:id="476" w:author="Philip J. Demar x3678 06914N" w:date="2016-11-23T12:34:00Z">
          <w:pPr>
            <w:pStyle w:val="ListParagraph"/>
            <w:numPr>
              <w:numId w:val="1"/>
            </w:numPr>
            <w:ind w:left="360" w:hanging="360"/>
          </w:pPr>
        </w:pPrChange>
      </w:pPr>
      <w:ins w:id="477" w:author="Philip J. Demar x3678 06914N" w:date="2016-11-23T12:33:00Z">
        <w:r>
          <w:rPr>
            <w:szCs w:val="22"/>
          </w:rPr>
          <w:t xml:space="preserve">Table 1:  </w:t>
        </w:r>
      </w:ins>
      <w:ins w:id="478" w:author="Philip J. Demar x3678 06914N" w:date="2016-11-23T12:34:00Z">
        <w:r>
          <w:rPr>
            <w:szCs w:val="22"/>
          </w:rPr>
          <w:t>100GE file</w:t>
        </w:r>
      </w:ins>
    </w:p>
    <w:p w14:paraId="0C7F9F53" w14:textId="77777777" w:rsidR="003F100F" w:rsidRDefault="003F100F">
      <w:pPr>
        <w:jc w:val="center"/>
        <w:rPr>
          <w:ins w:id="479" w:author="Philip J. Demar x3678 06914N" w:date="2016-11-23T12:35:00Z"/>
          <w:szCs w:val="22"/>
        </w:rPr>
        <w:pPrChange w:id="480" w:author="Philip J. Demar x3678 06914N" w:date="2016-11-23T12:34:00Z">
          <w:pPr>
            <w:pStyle w:val="ListParagraph"/>
            <w:numPr>
              <w:numId w:val="1"/>
            </w:numPr>
            <w:ind w:left="360" w:hanging="360"/>
          </w:pPr>
        </w:pPrChange>
      </w:pPr>
    </w:p>
    <w:tbl>
      <w:tblPr>
        <w:tblW w:w="7280" w:type="dxa"/>
        <w:jc w:val="center"/>
        <w:tblCellMar>
          <w:left w:w="0" w:type="dxa"/>
          <w:right w:w="0" w:type="dxa"/>
        </w:tblCellMar>
        <w:tblLook w:val="0420" w:firstRow="1" w:lastRow="0" w:firstColumn="0" w:lastColumn="0" w:noHBand="0" w:noVBand="1"/>
        <w:tblPrChange w:id="481" w:author="Philip J. Demar x3678 06914N" w:date="2016-11-23T12:39:00Z">
          <w:tblPr>
            <w:tblW w:w="7820" w:type="dxa"/>
            <w:tblCellMar>
              <w:left w:w="0" w:type="dxa"/>
              <w:right w:w="0" w:type="dxa"/>
            </w:tblCellMar>
            <w:tblLook w:val="0420" w:firstRow="1" w:lastRow="0" w:firstColumn="0" w:lastColumn="0" w:noHBand="0" w:noVBand="1"/>
          </w:tblPr>
        </w:tblPrChange>
      </w:tblPr>
      <w:tblGrid>
        <w:gridCol w:w="2780"/>
        <w:gridCol w:w="1530"/>
        <w:gridCol w:w="1440"/>
        <w:gridCol w:w="1530"/>
        <w:tblGridChange w:id="482">
          <w:tblGrid>
            <w:gridCol w:w="2690"/>
            <w:gridCol w:w="1800"/>
            <w:gridCol w:w="1800"/>
            <w:gridCol w:w="1530"/>
          </w:tblGrid>
        </w:tblGridChange>
      </w:tblGrid>
      <w:tr w:rsidR="000D28FA" w:rsidRPr="000D28FA" w14:paraId="5AF070D6" w14:textId="77777777" w:rsidTr="000D28FA">
        <w:trPr>
          <w:trHeight w:val="307"/>
          <w:jc w:val="center"/>
          <w:ins w:id="483" w:author="Philip J. Demar x3678 06914N" w:date="2016-11-23T12:37:00Z"/>
          <w:trPrChange w:id="484" w:author="Philip J. Demar x3678 06914N" w:date="2016-11-23T12:39:00Z">
            <w:trPr>
              <w:trHeight w:val="307"/>
            </w:trPr>
          </w:trPrChange>
        </w:trPr>
        <w:tc>
          <w:tcPr>
            <w:tcW w:w="27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85" w:author="Philip J. Demar x3678 06914N" w:date="2016-11-23T12:39:00Z">
              <w:tcPr>
                <w:tcW w:w="26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4517DF9F" w14:textId="77777777" w:rsidR="000D28FA" w:rsidRPr="000D28FA" w:rsidRDefault="000D28FA" w:rsidP="000D28FA">
            <w:pPr>
              <w:jc w:val="center"/>
              <w:rPr>
                <w:ins w:id="486" w:author="Philip J. Demar x3678 06914N" w:date="2016-11-23T12:37:00Z"/>
                <w:szCs w:val="22"/>
              </w:rPr>
            </w:pPr>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87" w:author="Philip J. Demar x3678 06914N" w:date="2016-11-23T12:39:00Z">
              <w:tcPr>
                <w:tcW w:w="18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3FEAB16D" w14:textId="77777777" w:rsidR="000D28FA" w:rsidRPr="000D28FA" w:rsidRDefault="000D28FA" w:rsidP="000D28FA">
            <w:pPr>
              <w:jc w:val="center"/>
              <w:rPr>
                <w:ins w:id="488" w:author="Philip J. Demar x3678 06914N" w:date="2016-11-23T12:37:00Z"/>
                <w:szCs w:val="22"/>
              </w:rPr>
            </w:pPr>
            <w:ins w:id="489" w:author="Philip J. Demar x3678 06914N" w:date="2016-11-23T12:37:00Z">
              <w:r w:rsidRPr="000D28FA">
                <w:rPr>
                  <w:b/>
                  <w:bCs/>
                  <w:szCs w:val="22"/>
                </w:rPr>
                <w:t>mdtmFTP</w:t>
              </w:r>
            </w:ins>
          </w:p>
        </w:tc>
        <w:tc>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90" w:author="Philip J. Demar x3678 06914N" w:date="2016-11-23T12:39:00Z">
              <w:tcPr>
                <w:tcW w:w="18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29A57432" w14:textId="77777777" w:rsidR="000D28FA" w:rsidRPr="000D28FA" w:rsidRDefault="000D28FA" w:rsidP="000D28FA">
            <w:pPr>
              <w:jc w:val="center"/>
              <w:rPr>
                <w:ins w:id="491" w:author="Philip J. Demar x3678 06914N" w:date="2016-11-23T12:37:00Z"/>
                <w:szCs w:val="22"/>
              </w:rPr>
            </w:pPr>
            <w:ins w:id="492" w:author="Philip J. Demar x3678 06914N" w:date="2016-11-23T12:37:00Z">
              <w:r w:rsidRPr="000D28FA">
                <w:rPr>
                  <w:b/>
                  <w:bCs/>
                  <w:szCs w:val="22"/>
                </w:rPr>
                <w:t>GridFTP</w:t>
              </w:r>
            </w:ins>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493" w:author="Philip J. Demar x3678 06914N" w:date="2016-11-23T12:39:00Z">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4B677496" w14:textId="77777777" w:rsidR="000D28FA" w:rsidRPr="000D28FA" w:rsidRDefault="000D28FA" w:rsidP="000D28FA">
            <w:pPr>
              <w:jc w:val="center"/>
              <w:rPr>
                <w:ins w:id="494" w:author="Philip J. Demar x3678 06914N" w:date="2016-11-23T12:37:00Z"/>
                <w:szCs w:val="22"/>
              </w:rPr>
            </w:pPr>
            <w:ins w:id="495" w:author="Philip J. Demar x3678 06914N" w:date="2016-11-23T12:37:00Z">
              <w:r w:rsidRPr="000D28FA">
                <w:rPr>
                  <w:b/>
                  <w:bCs/>
                  <w:szCs w:val="22"/>
                </w:rPr>
                <w:t>BBCP</w:t>
              </w:r>
            </w:ins>
          </w:p>
        </w:tc>
      </w:tr>
      <w:tr w:rsidR="000D28FA" w:rsidRPr="000D28FA" w14:paraId="3D2DA50D" w14:textId="77777777" w:rsidTr="000D28FA">
        <w:trPr>
          <w:trHeight w:val="498"/>
          <w:jc w:val="center"/>
          <w:ins w:id="496" w:author="Philip J. Demar x3678 06914N" w:date="2016-11-23T12:37:00Z"/>
          <w:trPrChange w:id="497" w:author="Philip J. Demar x3678 06914N" w:date="2016-11-23T12:39:00Z">
            <w:trPr>
              <w:trHeight w:val="584"/>
            </w:trPr>
          </w:trPrChange>
        </w:trPr>
        <w:tc>
          <w:tcPr>
            <w:tcW w:w="27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498" w:author="Philip J. Demar x3678 06914N" w:date="2016-11-23T12:39:00Z">
              <w:tcPr>
                <w:tcW w:w="26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5525B37B" w14:textId="77777777" w:rsidR="000D28FA" w:rsidRPr="000D28FA" w:rsidRDefault="000D28FA" w:rsidP="000D28FA">
            <w:pPr>
              <w:jc w:val="center"/>
              <w:rPr>
                <w:ins w:id="499" w:author="Philip J. Demar x3678 06914N" w:date="2016-11-23T12:37:00Z"/>
                <w:szCs w:val="22"/>
              </w:rPr>
            </w:pPr>
            <w:ins w:id="500" w:author="Philip J. Demar x3678 06914N" w:date="2016-11-23T12:37:00Z">
              <w:r w:rsidRPr="000D28FA">
                <w:rPr>
                  <w:szCs w:val="22"/>
                </w:rPr>
                <w:t>Time to completion (sec)</w:t>
              </w:r>
            </w:ins>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01" w:author="Philip J. Demar x3678 06914N" w:date="2016-11-23T12:39:00Z">
              <w:tcPr>
                <w:tcW w:w="18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22636B8C" w14:textId="77777777" w:rsidR="000D28FA" w:rsidRPr="000D28FA" w:rsidRDefault="000D28FA" w:rsidP="000D28FA">
            <w:pPr>
              <w:jc w:val="center"/>
              <w:rPr>
                <w:ins w:id="502" w:author="Philip J. Demar x3678 06914N" w:date="2016-11-23T12:37:00Z"/>
                <w:szCs w:val="22"/>
              </w:rPr>
            </w:pPr>
            <w:ins w:id="503" w:author="Philip J. Demar x3678 06914N" w:date="2016-11-23T12:37:00Z">
              <w:r w:rsidRPr="000D28FA">
                <w:rPr>
                  <w:szCs w:val="22"/>
                </w:rPr>
                <w:t>192.19</w:t>
              </w:r>
            </w:ins>
          </w:p>
        </w:tc>
        <w:tc>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04" w:author="Philip J. Demar x3678 06914N" w:date="2016-11-23T12:39:00Z">
              <w:tcPr>
                <w:tcW w:w="18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5B21A8FB" w14:textId="77777777" w:rsidR="000D28FA" w:rsidRPr="000D28FA" w:rsidRDefault="000D28FA" w:rsidP="000D28FA">
            <w:pPr>
              <w:jc w:val="center"/>
              <w:rPr>
                <w:ins w:id="505" w:author="Philip J. Demar x3678 06914N" w:date="2016-11-23T12:37:00Z"/>
                <w:szCs w:val="22"/>
              </w:rPr>
            </w:pPr>
            <w:ins w:id="506" w:author="Philip J. Demar x3678 06914N" w:date="2016-11-23T12:37:00Z">
              <w:r w:rsidRPr="000D28FA">
                <w:rPr>
                  <w:szCs w:val="22"/>
                </w:rPr>
                <w:t>320.17</w:t>
              </w:r>
            </w:ins>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07" w:author="Philip J. Demar x3678 06914N" w:date="2016-11-23T12:39:00Z">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355C9E32" w14:textId="77777777" w:rsidR="000D28FA" w:rsidRPr="000D28FA" w:rsidRDefault="000D28FA" w:rsidP="000D28FA">
            <w:pPr>
              <w:jc w:val="center"/>
              <w:rPr>
                <w:ins w:id="508" w:author="Philip J. Demar x3678 06914N" w:date="2016-11-23T12:37:00Z"/>
                <w:szCs w:val="22"/>
              </w:rPr>
            </w:pPr>
            <w:ins w:id="509" w:author="Philip J. Demar x3678 06914N" w:date="2016-11-23T12:37:00Z">
              <w:r w:rsidRPr="000D28FA">
                <w:rPr>
                  <w:szCs w:val="22"/>
                </w:rPr>
                <w:t>&lt;poor&gt;</w:t>
              </w:r>
            </w:ins>
          </w:p>
        </w:tc>
      </w:tr>
    </w:tbl>
    <w:p w14:paraId="68688B17" w14:textId="66460FD0" w:rsidR="000D28FA" w:rsidRDefault="000D28FA" w:rsidP="000D28FA">
      <w:pPr>
        <w:jc w:val="center"/>
        <w:rPr>
          <w:ins w:id="510" w:author="Philip J. Demar x3678 06914N" w:date="2016-11-23T12:40:00Z"/>
          <w:szCs w:val="22"/>
        </w:rPr>
      </w:pPr>
      <w:ins w:id="511" w:author="Philip J. Demar x3678 06914N" w:date="2016-11-23T12:40:00Z">
        <w:r>
          <w:rPr>
            <w:szCs w:val="22"/>
          </w:rPr>
          <w:t>Table 2:  30 x 10GE files</w:t>
        </w:r>
      </w:ins>
    </w:p>
    <w:p w14:paraId="65C589D8" w14:textId="77777777" w:rsidR="000D28FA" w:rsidRDefault="000D28FA" w:rsidP="000D28FA">
      <w:pPr>
        <w:jc w:val="center"/>
        <w:rPr>
          <w:ins w:id="512" w:author="Philip J. Demar x3678 06914N" w:date="2016-11-23T12:41:00Z"/>
          <w:szCs w:val="22"/>
        </w:rPr>
      </w:pPr>
    </w:p>
    <w:tbl>
      <w:tblPr>
        <w:tblW w:w="7460" w:type="dxa"/>
        <w:jc w:val="center"/>
        <w:tblCellMar>
          <w:left w:w="0" w:type="dxa"/>
          <w:right w:w="0" w:type="dxa"/>
        </w:tblCellMar>
        <w:tblLook w:val="0420" w:firstRow="1" w:lastRow="0" w:firstColumn="0" w:lastColumn="0" w:noHBand="0" w:noVBand="1"/>
        <w:tblPrChange w:id="513" w:author="Philip J. Demar x3678 06914N" w:date="2016-11-23T12:43:00Z">
          <w:tblPr>
            <w:tblW w:w="7820" w:type="dxa"/>
            <w:tblCellMar>
              <w:left w:w="0" w:type="dxa"/>
              <w:right w:w="0" w:type="dxa"/>
            </w:tblCellMar>
            <w:tblLook w:val="0420" w:firstRow="1" w:lastRow="0" w:firstColumn="0" w:lastColumn="0" w:noHBand="0" w:noVBand="1"/>
          </w:tblPr>
        </w:tblPrChange>
      </w:tblPr>
      <w:tblGrid>
        <w:gridCol w:w="2780"/>
        <w:gridCol w:w="1620"/>
        <w:gridCol w:w="1530"/>
        <w:gridCol w:w="1530"/>
        <w:tblGridChange w:id="514">
          <w:tblGrid>
            <w:gridCol w:w="2780"/>
            <w:gridCol w:w="1620"/>
            <w:gridCol w:w="1710"/>
            <w:gridCol w:w="1710"/>
          </w:tblGrid>
        </w:tblGridChange>
      </w:tblGrid>
      <w:tr w:rsidR="000D28FA" w:rsidRPr="000D28FA" w14:paraId="50AA9D3E" w14:textId="77777777" w:rsidTr="000D28FA">
        <w:trPr>
          <w:trHeight w:val="307"/>
          <w:jc w:val="center"/>
          <w:ins w:id="515" w:author="Philip J. Demar x3678 06914N" w:date="2016-11-23T12:41:00Z"/>
          <w:trPrChange w:id="516" w:author="Philip J. Demar x3678 06914N" w:date="2016-11-23T12:43:00Z">
            <w:trPr>
              <w:trHeight w:val="307"/>
            </w:trPr>
          </w:trPrChange>
        </w:trPr>
        <w:tc>
          <w:tcPr>
            <w:tcW w:w="27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517" w:author="Philip J. Demar x3678 06914N" w:date="2016-11-23T12:43:00Z">
              <w:tcPr>
                <w:tcW w:w="27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7F85EAEC" w14:textId="77777777" w:rsidR="000D28FA" w:rsidRPr="000D28FA" w:rsidRDefault="000D28FA" w:rsidP="000D28FA">
            <w:pPr>
              <w:jc w:val="center"/>
              <w:rPr>
                <w:ins w:id="518" w:author="Philip J. Demar x3678 06914N" w:date="2016-11-23T12:41:00Z"/>
                <w:szCs w:val="22"/>
              </w:rPr>
            </w:pPr>
          </w:p>
        </w:tc>
        <w:tc>
          <w:tcPr>
            <w:tcW w:w="16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519" w:author="Philip J. Demar x3678 06914N" w:date="2016-11-23T12:43:00Z">
              <w:tcPr>
                <w:tcW w:w="16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4F925F43" w14:textId="77777777" w:rsidR="000D28FA" w:rsidRPr="000D28FA" w:rsidRDefault="000D28FA" w:rsidP="000D28FA">
            <w:pPr>
              <w:jc w:val="center"/>
              <w:rPr>
                <w:ins w:id="520" w:author="Philip J. Demar x3678 06914N" w:date="2016-11-23T12:41:00Z"/>
                <w:szCs w:val="22"/>
              </w:rPr>
            </w:pPr>
            <w:ins w:id="521" w:author="Philip J. Demar x3678 06914N" w:date="2016-11-23T12:41:00Z">
              <w:r w:rsidRPr="000D28FA">
                <w:rPr>
                  <w:b/>
                  <w:bCs/>
                  <w:szCs w:val="22"/>
                </w:rPr>
                <w:t>mdtmFTP</w:t>
              </w:r>
            </w:ins>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522" w:author="Philip J. Demar x3678 06914N" w:date="2016-11-23T12:43:00Z">
              <w:tcPr>
                <w:tcW w:w="17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3D5D6D2C" w14:textId="77777777" w:rsidR="000D28FA" w:rsidRPr="000D28FA" w:rsidRDefault="000D28FA" w:rsidP="000D28FA">
            <w:pPr>
              <w:jc w:val="center"/>
              <w:rPr>
                <w:ins w:id="523" w:author="Philip J. Demar x3678 06914N" w:date="2016-11-23T12:41:00Z"/>
                <w:szCs w:val="22"/>
              </w:rPr>
            </w:pPr>
            <w:ins w:id="524" w:author="Philip J. Demar x3678 06914N" w:date="2016-11-23T12:41:00Z">
              <w:r w:rsidRPr="000D28FA">
                <w:rPr>
                  <w:b/>
                  <w:bCs/>
                  <w:szCs w:val="22"/>
                </w:rPr>
                <w:t>GridFTP</w:t>
              </w:r>
            </w:ins>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525" w:author="Philip J. Demar x3678 06914N" w:date="2016-11-23T12:43:00Z">
              <w:tcPr>
                <w:tcW w:w="17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44321709" w14:textId="77777777" w:rsidR="000D28FA" w:rsidRPr="000D28FA" w:rsidRDefault="000D28FA" w:rsidP="000D28FA">
            <w:pPr>
              <w:jc w:val="center"/>
              <w:rPr>
                <w:ins w:id="526" w:author="Philip J. Demar x3678 06914N" w:date="2016-11-23T12:41:00Z"/>
                <w:szCs w:val="22"/>
              </w:rPr>
            </w:pPr>
            <w:ins w:id="527" w:author="Philip J. Demar x3678 06914N" w:date="2016-11-23T12:41:00Z">
              <w:r w:rsidRPr="000D28FA">
                <w:rPr>
                  <w:b/>
                  <w:bCs/>
                  <w:szCs w:val="22"/>
                </w:rPr>
                <w:t>BBCP</w:t>
              </w:r>
            </w:ins>
          </w:p>
        </w:tc>
      </w:tr>
      <w:tr w:rsidR="000D28FA" w:rsidRPr="000D28FA" w14:paraId="1F56E008" w14:textId="77777777" w:rsidTr="000D28FA">
        <w:trPr>
          <w:trHeight w:val="471"/>
          <w:jc w:val="center"/>
          <w:ins w:id="528" w:author="Philip J. Demar x3678 06914N" w:date="2016-11-23T12:41:00Z"/>
          <w:trPrChange w:id="529" w:author="Philip J. Demar x3678 06914N" w:date="2016-11-23T12:43:00Z">
            <w:trPr>
              <w:trHeight w:val="584"/>
            </w:trPr>
          </w:trPrChange>
        </w:trPr>
        <w:tc>
          <w:tcPr>
            <w:tcW w:w="27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30" w:author="Philip J. Demar x3678 06914N" w:date="2016-11-23T12:43:00Z">
              <w:tcPr>
                <w:tcW w:w="27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3C5F3FB8" w14:textId="77777777" w:rsidR="000D28FA" w:rsidRPr="000D28FA" w:rsidRDefault="000D28FA" w:rsidP="000D28FA">
            <w:pPr>
              <w:jc w:val="center"/>
              <w:rPr>
                <w:ins w:id="531" w:author="Philip J. Demar x3678 06914N" w:date="2016-11-23T12:41:00Z"/>
                <w:szCs w:val="22"/>
              </w:rPr>
            </w:pPr>
            <w:ins w:id="532" w:author="Philip J. Demar x3678 06914N" w:date="2016-11-23T12:41:00Z">
              <w:r w:rsidRPr="000D28FA">
                <w:rPr>
                  <w:szCs w:val="22"/>
                </w:rPr>
                <w:t>Time to completion (sec)</w:t>
              </w:r>
            </w:ins>
          </w:p>
        </w:tc>
        <w:tc>
          <w:tcPr>
            <w:tcW w:w="16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33" w:author="Philip J. Demar x3678 06914N" w:date="2016-11-23T12:43:00Z">
              <w:tcPr>
                <w:tcW w:w="16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2D1C5AC6" w14:textId="77777777" w:rsidR="000D28FA" w:rsidRPr="000D28FA" w:rsidRDefault="000D28FA" w:rsidP="000D28FA">
            <w:pPr>
              <w:jc w:val="center"/>
              <w:rPr>
                <w:ins w:id="534" w:author="Philip J. Demar x3678 06914N" w:date="2016-11-23T12:41:00Z"/>
                <w:szCs w:val="22"/>
              </w:rPr>
            </w:pPr>
            <w:ins w:id="535" w:author="Philip J. Demar x3678 06914N" w:date="2016-11-23T12:41:00Z">
              <w:r w:rsidRPr="000D28FA">
                <w:rPr>
                  <w:szCs w:val="22"/>
                </w:rPr>
                <w:t>10.51</w:t>
              </w:r>
            </w:ins>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36" w:author="Philip J. Demar x3678 06914N" w:date="2016-11-23T12:43:00Z">
              <w:tcPr>
                <w:tcW w:w="17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33D32B1B" w14:textId="77777777" w:rsidR="000D28FA" w:rsidRPr="000D28FA" w:rsidRDefault="000D28FA" w:rsidP="000D28FA">
            <w:pPr>
              <w:jc w:val="center"/>
              <w:rPr>
                <w:ins w:id="537" w:author="Philip J. Demar x3678 06914N" w:date="2016-11-23T12:41:00Z"/>
                <w:szCs w:val="22"/>
              </w:rPr>
            </w:pPr>
            <w:ins w:id="538" w:author="Philip J. Demar x3678 06914N" w:date="2016-11-23T12:41:00Z">
              <w:r w:rsidRPr="000D28FA">
                <w:rPr>
                  <w:szCs w:val="22"/>
                </w:rPr>
                <w:t>1006.02</w:t>
              </w:r>
            </w:ins>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539" w:author="Philip J. Demar x3678 06914N" w:date="2016-11-23T12:43:00Z">
              <w:tcPr>
                <w:tcW w:w="17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47298818" w14:textId="77777777" w:rsidR="000D28FA" w:rsidRPr="000D28FA" w:rsidRDefault="000D28FA" w:rsidP="000D28FA">
            <w:pPr>
              <w:jc w:val="center"/>
              <w:rPr>
                <w:ins w:id="540" w:author="Philip J. Demar x3678 06914N" w:date="2016-11-23T12:41:00Z"/>
                <w:szCs w:val="22"/>
              </w:rPr>
            </w:pPr>
            <w:ins w:id="541" w:author="Philip J. Demar x3678 06914N" w:date="2016-11-23T12:41:00Z">
              <w:r w:rsidRPr="000D28FA">
                <w:rPr>
                  <w:szCs w:val="22"/>
                </w:rPr>
                <w:t>&lt;poor&gt;</w:t>
              </w:r>
            </w:ins>
          </w:p>
        </w:tc>
      </w:tr>
    </w:tbl>
    <w:p w14:paraId="37DA9C04" w14:textId="286EEA3B" w:rsidR="000D28FA" w:rsidRDefault="000D28FA" w:rsidP="000D28FA">
      <w:pPr>
        <w:jc w:val="center"/>
        <w:rPr>
          <w:ins w:id="542" w:author="Philip J. Demar x3678 06914N" w:date="2016-11-23T12:43:00Z"/>
          <w:szCs w:val="22"/>
        </w:rPr>
      </w:pPr>
      <w:ins w:id="543" w:author="Philip J. Demar x3678 06914N" w:date="2016-11-23T12:43:00Z">
        <w:r>
          <w:rPr>
            <w:szCs w:val="22"/>
          </w:rPr>
          <w:t>Table 3:  Linux 3.12.</w:t>
        </w:r>
        <w:proofErr w:type="gramStart"/>
        <w:r>
          <w:rPr>
            <w:szCs w:val="22"/>
          </w:rPr>
          <w:t>21.folder</w:t>
        </w:r>
        <w:proofErr w:type="gramEnd"/>
        <w:r>
          <w:rPr>
            <w:szCs w:val="22"/>
          </w:rPr>
          <w:t xml:space="preserve"> (</w:t>
        </w:r>
      </w:ins>
      <w:ins w:id="544" w:author="Philip J. Demar x3678 06914N" w:date="2016-11-23T14:45:00Z">
        <w:r w:rsidR="00BB1C31">
          <w:rPr>
            <w:szCs w:val="22"/>
          </w:rPr>
          <w:t>L</w:t>
        </w:r>
      </w:ins>
      <w:ins w:id="545" w:author="Wenji Wu" w:date="2016-11-27T09:17:00Z">
        <w:r w:rsidR="008B6CF8">
          <w:rPr>
            <w:szCs w:val="22"/>
          </w:rPr>
          <w:t>O</w:t>
        </w:r>
      </w:ins>
      <w:ins w:id="546" w:author="Philip J. Demar x3678 06914N" w:date="2016-11-23T14:45:00Z">
        <w:del w:id="547" w:author="Wenji Wu" w:date="2016-11-27T09:17:00Z">
          <w:r w:rsidR="00BB1C31" w:rsidDel="008B6CF8">
            <w:rPr>
              <w:szCs w:val="22"/>
            </w:rPr>
            <w:delText>o</w:delText>
          </w:r>
        </w:del>
        <w:r w:rsidR="00BB1C31">
          <w:rPr>
            <w:szCs w:val="22"/>
          </w:rPr>
          <w:t>SF</w:t>
        </w:r>
      </w:ins>
      <w:ins w:id="548" w:author="Philip J. Demar x3678 06914N" w:date="2016-11-23T12:43:00Z">
        <w:r>
          <w:rPr>
            <w:szCs w:val="22"/>
          </w:rPr>
          <w:t>)</w:t>
        </w:r>
      </w:ins>
    </w:p>
    <w:p w14:paraId="28D9916E" w14:textId="77777777" w:rsidR="000D28FA" w:rsidRDefault="000D28FA" w:rsidP="000D28FA">
      <w:pPr>
        <w:jc w:val="center"/>
        <w:rPr>
          <w:ins w:id="549" w:author="Philip J. Demar x3678 06914N" w:date="2016-11-23T12:40:00Z"/>
          <w:szCs w:val="22"/>
        </w:rPr>
      </w:pPr>
    </w:p>
    <w:p w14:paraId="170FF5EB" w14:textId="77777777" w:rsidR="003F100F" w:rsidDel="00C065C3" w:rsidRDefault="006718B8">
      <w:pPr>
        <w:rPr>
          <w:ins w:id="550" w:author="Dantong  Yu" w:date="2016-11-26T14:31:00Z"/>
          <w:del w:id="551" w:author="Wenji Wu" w:date="2016-11-27T09:17:00Z"/>
          <w:szCs w:val="22"/>
        </w:rPr>
        <w:pPrChange w:id="552" w:author="Philip J. Demar x3678 06914N" w:date="2016-11-23T12:44:00Z">
          <w:pPr>
            <w:pStyle w:val="ListParagraph"/>
            <w:numPr>
              <w:numId w:val="1"/>
            </w:numPr>
            <w:ind w:left="360" w:hanging="360"/>
          </w:pPr>
        </w:pPrChange>
      </w:pPr>
      <w:ins w:id="553" w:author="Philip J. Demar x3678 06914N" w:date="2016-11-23T12:44:00Z">
        <w:r>
          <w:rPr>
            <w:szCs w:val="22"/>
          </w:rPr>
          <w:t>Most recently, mdtmFTP</w:t>
        </w:r>
      </w:ins>
      <w:ins w:id="554" w:author="Philip J. Demar x3678 06914N" w:date="2016-11-23T18:00:00Z">
        <w:r w:rsidR="00B01AA1">
          <w:rPr>
            <w:szCs w:val="22"/>
          </w:rPr>
          <w:t>,</w:t>
        </w:r>
      </w:ins>
      <w:ins w:id="555" w:author="Philip J. Demar x3678 06914N" w:date="2016-11-23T12:44:00Z">
        <w:r>
          <w:rPr>
            <w:szCs w:val="22"/>
          </w:rPr>
          <w:t xml:space="preserve"> with MDTM middleware</w:t>
        </w:r>
      </w:ins>
      <w:ins w:id="556" w:author="Philip J. Demar x3678 06914N" w:date="2016-11-23T18:00:00Z">
        <w:r w:rsidR="00B01AA1">
          <w:rPr>
            <w:szCs w:val="22"/>
          </w:rPr>
          <w:t>,</w:t>
        </w:r>
      </w:ins>
      <w:ins w:id="557" w:author="Philip J. Demar x3678 06914N" w:date="2016-11-23T12:44:00Z">
        <w:r>
          <w:rPr>
            <w:szCs w:val="22"/>
          </w:rPr>
          <w:t xml:space="preserve"> was demonstrated at </w:t>
        </w:r>
        <w:proofErr w:type="spellStart"/>
        <w:r>
          <w:rPr>
            <w:szCs w:val="22"/>
          </w:rPr>
          <w:t>SuperComputing</w:t>
        </w:r>
        <w:proofErr w:type="spellEnd"/>
        <w:r>
          <w:rPr>
            <w:szCs w:val="22"/>
          </w:rPr>
          <w:t xml:space="preserve"> 2016, using </w:t>
        </w:r>
      </w:ins>
      <w:ins w:id="558" w:author="Philip J. Demar x3678 06914N" w:date="2016-11-23T12:46:00Z">
        <w:r>
          <w:rPr>
            <w:szCs w:val="22"/>
          </w:rPr>
          <w:t xml:space="preserve">100GE WAN infrastructure </w:t>
        </w:r>
      </w:ins>
      <w:ins w:id="559" w:author="Philip J. Demar x3678 06914N" w:date="2016-11-23T12:47:00Z">
        <w:r>
          <w:rPr>
            <w:szCs w:val="22"/>
          </w:rPr>
          <w:t>between</w:t>
        </w:r>
      </w:ins>
      <w:ins w:id="560" w:author="Philip J. Demar x3678 06914N" w:date="2016-11-23T12:44:00Z">
        <w:r>
          <w:rPr>
            <w:szCs w:val="22"/>
          </w:rPr>
          <w:t xml:space="preserve"> StarLight (Chicago) and the SC16 show floor (Salt Lake</w:t>
        </w:r>
      </w:ins>
      <w:ins w:id="561" w:author="Philip J. Demar x3678 06914N" w:date="2016-11-23T14:56:00Z">
        <w:r w:rsidR="00C70ACF">
          <w:rPr>
            <w:szCs w:val="22"/>
          </w:rPr>
          <w:t xml:space="preserve"> City</w:t>
        </w:r>
      </w:ins>
      <w:ins w:id="562" w:author="Philip J. Demar x3678 06914N" w:date="2016-11-23T12:44:00Z">
        <w:r>
          <w:rPr>
            <w:szCs w:val="22"/>
          </w:rPr>
          <w:t>)</w:t>
        </w:r>
      </w:ins>
      <w:ins w:id="563" w:author="Philip J. Demar x3678 06914N" w:date="2016-11-23T12:47:00Z">
        <w:r w:rsidR="00B01AA1">
          <w:rPr>
            <w:szCs w:val="22"/>
          </w:rPr>
          <w:t>. U</w:t>
        </w:r>
        <w:r>
          <w:rPr>
            <w:szCs w:val="22"/>
          </w:rPr>
          <w:t xml:space="preserve">sing </w:t>
        </w:r>
        <w:r w:rsidR="00422E1F">
          <w:rPr>
            <w:szCs w:val="22"/>
          </w:rPr>
          <w:t xml:space="preserve">DTNs with 100GE </w:t>
        </w:r>
        <w:r>
          <w:rPr>
            <w:szCs w:val="22"/>
          </w:rPr>
          <w:t>N</w:t>
        </w:r>
        <w:r w:rsidR="00422E1F">
          <w:rPr>
            <w:szCs w:val="22"/>
          </w:rPr>
          <w:t>IC</w:t>
        </w:r>
        <w:r>
          <w:rPr>
            <w:szCs w:val="22"/>
          </w:rPr>
          <w:t>s</w:t>
        </w:r>
      </w:ins>
      <w:ins w:id="564" w:author="Philip J. Demar x3678 06914N" w:date="2016-11-23T12:44:00Z">
        <w:r>
          <w:rPr>
            <w:szCs w:val="22"/>
          </w:rPr>
          <w:t xml:space="preserve">, </w:t>
        </w:r>
      </w:ins>
      <w:ins w:id="565" w:author="Philip J. Demar x3678 06914N" w:date="2016-11-23T18:01:00Z">
        <w:r w:rsidR="00B01AA1">
          <w:rPr>
            <w:szCs w:val="22"/>
          </w:rPr>
          <w:t xml:space="preserve">mdtmFTP </w:t>
        </w:r>
      </w:ins>
      <w:ins w:id="566" w:author="Philip J. Demar x3678 06914N" w:date="2016-11-23T12:44:00Z">
        <w:r w:rsidR="00B01AA1">
          <w:rPr>
            <w:szCs w:val="22"/>
          </w:rPr>
          <w:t>achieved</w:t>
        </w:r>
        <w:r>
          <w:rPr>
            <w:szCs w:val="22"/>
          </w:rPr>
          <w:t xml:space="preserve"> </w:t>
        </w:r>
      </w:ins>
      <w:ins w:id="567" w:author="Philip J. Demar x3678 06914N" w:date="2016-11-23T12:47:00Z">
        <w:r w:rsidR="00422E1F">
          <w:rPr>
            <w:szCs w:val="22"/>
          </w:rPr>
          <w:t>~85Gb/s disk-to-disk.</w:t>
        </w:r>
      </w:ins>
    </w:p>
    <w:p w14:paraId="76104869" w14:textId="77777777" w:rsidR="00B57649" w:rsidDel="00010D16" w:rsidRDefault="00B57649">
      <w:pPr>
        <w:rPr>
          <w:ins w:id="568" w:author="Philip J. Demar x3678 06914N" w:date="2016-11-23T12:47:00Z"/>
          <w:del w:id="569" w:author="Wenji Wu" w:date="2016-11-27T11:54:00Z"/>
          <w:szCs w:val="22"/>
        </w:rPr>
        <w:pPrChange w:id="570" w:author="Philip J. Demar x3678 06914N" w:date="2016-11-23T12:44:00Z">
          <w:pPr>
            <w:pStyle w:val="ListParagraph"/>
            <w:numPr>
              <w:numId w:val="1"/>
            </w:numPr>
            <w:ind w:left="360" w:hanging="360"/>
          </w:pPr>
        </w:pPrChange>
      </w:pPr>
    </w:p>
    <w:p w14:paraId="6C57F531" w14:textId="77777777" w:rsidR="00422E1F" w:rsidRDefault="00422E1F">
      <w:pPr>
        <w:rPr>
          <w:ins w:id="571" w:author="Wenji Wu" w:date="2016-11-27T09:42:00Z"/>
          <w:szCs w:val="22"/>
        </w:rPr>
        <w:pPrChange w:id="572" w:author="Philip J. Demar x3678 06914N" w:date="2016-11-23T12:44:00Z">
          <w:pPr>
            <w:pStyle w:val="ListParagraph"/>
            <w:numPr>
              <w:numId w:val="1"/>
            </w:numPr>
            <w:ind w:left="360" w:hanging="360"/>
          </w:pPr>
        </w:pPrChange>
      </w:pPr>
    </w:p>
    <w:p w14:paraId="234E74ED" w14:textId="767D8AE8" w:rsidR="00896E4B" w:rsidRPr="00EC79BF" w:rsidRDefault="00896E4B">
      <w:pPr>
        <w:pStyle w:val="ListParagraph"/>
        <w:numPr>
          <w:ilvl w:val="1"/>
          <w:numId w:val="1"/>
        </w:numPr>
        <w:spacing w:after="120"/>
        <w:contextualSpacing w:val="0"/>
        <w:jc w:val="both"/>
        <w:rPr>
          <w:ins w:id="573" w:author="Wenji Wu" w:date="2016-11-27T09:42:00Z"/>
        </w:rPr>
        <w:pPrChange w:id="574" w:author="Wenji Wu" w:date="2016-11-27T11:06:00Z">
          <w:pPr>
            <w:pStyle w:val="ListParagraph"/>
            <w:numPr>
              <w:ilvl w:val="1"/>
              <w:numId w:val="25"/>
            </w:numPr>
            <w:spacing w:after="120"/>
            <w:ind w:left="360" w:hanging="360"/>
            <w:contextualSpacing w:val="0"/>
            <w:jc w:val="both"/>
          </w:pPr>
        </w:pPrChange>
      </w:pPr>
      <w:ins w:id="575" w:author="Wenji Wu" w:date="2016-11-27T09:42:00Z">
        <w:r w:rsidRPr="00EC79BF">
          <w:lastRenderedPageBreak/>
          <w:t>New Technical Features/Capabilities of mdtmFTP</w:t>
        </w:r>
      </w:ins>
      <w:ins w:id="576" w:author="Wenji Wu" w:date="2016-11-27T09:58:00Z">
        <w:r w:rsidR="00DD2653" w:rsidRPr="00EC79BF">
          <w:rPr>
            <w:rPrChange w:id="577" w:author="Wenji Wu" w:date="2016-11-27T10:56:00Z">
              <w:rPr>
                <w:rFonts w:ascii="Times New Roman" w:hAnsi="Times New Roman" w:cs="Times New Roman"/>
              </w:rPr>
            </w:rPrChange>
          </w:rPr>
          <w:t xml:space="preserve"> (FNAL)</w:t>
        </w:r>
      </w:ins>
    </w:p>
    <w:p w14:paraId="166A6A1E" w14:textId="7FBE4570" w:rsidR="00EC79BF" w:rsidRPr="00EC79BF" w:rsidRDefault="00896E4B">
      <w:pPr>
        <w:pStyle w:val="ListParagraph"/>
        <w:numPr>
          <w:ilvl w:val="0"/>
          <w:numId w:val="22"/>
        </w:numPr>
        <w:spacing w:after="120"/>
        <w:ind w:left="360"/>
        <w:jc w:val="both"/>
        <w:rPr>
          <w:ins w:id="578" w:author="Wenji Wu" w:date="2016-11-27T10:59:00Z"/>
          <w:szCs w:val="22"/>
          <w:rPrChange w:id="579" w:author="Wenji Wu" w:date="2016-11-27T10:59:00Z">
            <w:rPr>
              <w:ins w:id="580" w:author="Wenji Wu" w:date="2016-11-27T10:59:00Z"/>
              <w:rFonts w:ascii="Times New Roman" w:hAnsi="Times New Roman" w:cs="Times New Roman"/>
              <w:szCs w:val="22"/>
            </w:rPr>
          </w:rPrChange>
        </w:rPr>
        <w:pPrChange w:id="581" w:author="Wenji Wu" w:date="2016-11-27T10:59:00Z">
          <w:pPr>
            <w:pStyle w:val="ListParagraph"/>
            <w:numPr>
              <w:numId w:val="1"/>
            </w:numPr>
            <w:ind w:left="360" w:hanging="360"/>
          </w:pPr>
        </w:pPrChange>
      </w:pPr>
      <w:ins w:id="582" w:author="Wenji Wu" w:date="2016-11-27T09:42:00Z">
        <w:r w:rsidRPr="005143F3">
          <w:rPr>
            <w:rFonts w:ascii="Times New Roman" w:hAnsi="Times New Roman" w:cs="Times New Roman"/>
            <w:i/>
            <w:szCs w:val="22"/>
            <w:u w:val="single"/>
            <w:rPrChange w:id="583" w:author="Wenji Wu" w:date="2016-11-27T11:08:00Z">
              <w:rPr>
                <w:rFonts w:ascii="Times New Roman" w:hAnsi="Times New Roman" w:cs="Times New Roman"/>
                <w:szCs w:val="22"/>
              </w:rPr>
            </w:rPrChange>
          </w:rPr>
          <w:t>mdtmFTP Data Streaming:</w:t>
        </w:r>
        <w:r w:rsidRPr="00EC79BF">
          <w:rPr>
            <w:szCs w:val="22"/>
            <w:rPrChange w:id="584" w:author="Wenji Wu" w:date="2016-11-27T10:58:00Z">
              <w:rPr/>
            </w:rPrChange>
          </w:rPr>
          <w:t xml:space="preserve"> </w:t>
        </w:r>
        <w:r w:rsidRPr="00EC79BF">
          <w:rPr>
            <w:rFonts w:ascii="Times New Roman" w:hAnsi="Times New Roman" w:cs="Times New Roman"/>
            <w:szCs w:val="22"/>
            <w:rPrChange w:id="585" w:author="Wenji Wu" w:date="2016-11-27T10:59:00Z">
              <w:rPr/>
            </w:rPrChange>
          </w:rPr>
          <w:t xml:space="preserve">mdtmFTP has recently been enhanced to include a buffer-to-buffer data streaming capability.  At SC16, mdtmFTP was utilized in conjunction with ORNL’s ADIOS data management system to stream fusion simulation workflows from the National </w:t>
        </w:r>
        <w:proofErr w:type="spellStart"/>
        <w:r w:rsidRPr="00EC79BF">
          <w:rPr>
            <w:rFonts w:ascii="Times New Roman" w:hAnsi="Times New Roman" w:cs="Times New Roman"/>
            <w:szCs w:val="22"/>
            <w:rPrChange w:id="586" w:author="Wenji Wu" w:date="2016-11-27T10:59:00Z">
              <w:rPr/>
            </w:rPrChange>
          </w:rPr>
          <w:t>SuperComputer</w:t>
        </w:r>
        <w:proofErr w:type="spellEnd"/>
        <w:r w:rsidRPr="00EC79BF">
          <w:rPr>
            <w:rFonts w:ascii="Times New Roman" w:hAnsi="Times New Roman" w:cs="Times New Roman"/>
            <w:szCs w:val="22"/>
            <w:rPrChange w:id="587" w:author="Wenji Wu" w:date="2016-11-27T10:59:00Z">
              <w:rPr/>
            </w:rPrChange>
          </w:rPr>
          <w:t xml:space="preserve"> Center Singapore (NSCC) to FNAL.  The science data streaming was conducted in real-time.  Adaptation of other scientific data streaming applications to utilize mdtmFTP is a future objective for the product.</w:t>
        </w:r>
      </w:ins>
    </w:p>
    <w:p w14:paraId="3F3945AA" w14:textId="77777777" w:rsidR="00EC79BF" w:rsidRDefault="00EC79BF">
      <w:pPr>
        <w:pStyle w:val="ListParagraph"/>
        <w:spacing w:after="120"/>
        <w:ind w:left="360"/>
        <w:jc w:val="both"/>
        <w:rPr>
          <w:ins w:id="588" w:author="Wenji Wu" w:date="2016-11-27T10:59:00Z"/>
          <w:szCs w:val="22"/>
        </w:rPr>
        <w:pPrChange w:id="589" w:author="Wenji Wu" w:date="2016-11-27T10:59:00Z">
          <w:pPr>
            <w:pStyle w:val="ListParagraph"/>
            <w:numPr>
              <w:numId w:val="1"/>
            </w:numPr>
            <w:ind w:left="360" w:hanging="360"/>
          </w:pPr>
        </w:pPrChange>
      </w:pPr>
    </w:p>
    <w:p w14:paraId="446AC4AF" w14:textId="2A0793CF" w:rsidR="00896E4B" w:rsidRPr="00EC79BF" w:rsidRDefault="00896E4B">
      <w:pPr>
        <w:pStyle w:val="ListParagraph"/>
        <w:numPr>
          <w:ilvl w:val="0"/>
          <w:numId w:val="22"/>
        </w:numPr>
        <w:ind w:left="360"/>
        <w:jc w:val="both"/>
        <w:rPr>
          <w:ins w:id="590" w:author="Wenji Wu" w:date="2016-11-27T09:42:00Z"/>
          <w:szCs w:val="22"/>
          <w:rPrChange w:id="591" w:author="Wenji Wu" w:date="2016-11-27T10:59:00Z">
            <w:rPr>
              <w:ins w:id="592" w:author="Wenji Wu" w:date="2016-11-27T09:42:00Z"/>
            </w:rPr>
          </w:rPrChange>
        </w:rPr>
        <w:pPrChange w:id="593" w:author="Wenji Wu" w:date="2016-11-27T11:00:00Z">
          <w:pPr>
            <w:pStyle w:val="ListParagraph"/>
            <w:numPr>
              <w:numId w:val="1"/>
            </w:numPr>
            <w:ind w:left="360" w:hanging="360"/>
          </w:pPr>
        </w:pPrChange>
      </w:pPr>
      <w:ins w:id="594" w:author="Wenji Wu" w:date="2016-11-27T09:42:00Z">
        <w:r w:rsidRPr="005143F3">
          <w:rPr>
            <w:rFonts w:ascii="Times New Roman" w:hAnsi="Times New Roman" w:cs="Times New Roman"/>
            <w:i/>
            <w:szCs w:val="22"/>
            <w:u w:val="single"/>
            <w:rPrChange w:id="595" w:author="Wenji Wu" w:date="2016-11-27T11:07:00Z">
              <w:rPr>
                <w:rFonts w:ascii="Times New Roman" w:hAnsi="Times New Roman" w:cs="Times New Roman"/>
                <w:szCs w:val="22"/>
              </w:rPr>
            </w:rPrChange>
          </w:rPr>
          <w:t>mdtmGUI:</w:t>
        </w:r>
        <w:r w:rsidR="005143F3">
          <w:rPr>
            <w:rFonts w:ascii="Times New Roman" w:hAnsi="Times New Roman" w:cs="Times New Roman"/>
            <w:szCs w:val="22"/>
          </w:rPr>
          <w:t xml:space="preserve"> </w:t>
        </w:r>
        <w:r w:rsidRPr="00EC79BF">
          <w:rPr>
            <w:rFonts w:ascii="Times New Roman" w:hAnsi="Times New Roman" w:cs="Times New Roman"/>
            <w:szCs w:val="22"/>
          </w:rPr>
          <w:t xml:space="preserve">mdtmGUI is a web-based tool developed to monitor and manage DTNs that support MDTM middleware.  The tool displays real-time system hardware configuration mappings, as well </w:t>
        </w:r>
        <w:proofErr w:type="gramStart"/>
        <w:r w:rsidRPr="00EC79BF">
          <w:rPr>
            <w:rFonts w:ascii="Times New Roman" w:hAnsi="Times New Roman" w:cs="Times New Roman"/>
            <w:szCs w:val="22"/>
          </w:rPr>
          <w:t>current status</w:t>
        </w:r>
        <w:proofErr w:type="gramEnd"/>
        <w:r w:rsidRPr="00EC79BF">
          <w:rPr>
            <w:rFonts w:ascii="Times New Roman" w:hAnsi="Times New Roman" w:cs="Times New Roman"/>
            <w:szCs w:val="22"/>
          </w:rPr>
          <w:t xml:space="preserve"> of system resources.  In addition, the tool displays status and progress of mdtmFTP data transfers, including application thread mapping to system cores.  While mdtmGUI was developed to support MDTM middleware monitoring and evaluation, the software package has wider, more generic applicability for monitoring of multicore platforms.  The monitoring can be conducted remotely, using a RESTful web interface. </w:t>
        </w:r>
      </w:ins>
    </w:p>
    <w:p w14:paraId="0AD10FEE" w14:textId="77777777" w:rsidR="00896E4B" w:rsidRPr="00EC79BF" w:rsidRDefault="00896E4B">
      <w:pPr>
        <w:spacing w:after="120"/>
        <w:jc w:val="both"/>
        <w:rPr>
          <w:ins w:id="596" w:author="Philip J. Demar x3678 06914N" w:date="2016-11-23T12:48:00Z"/>
          <w:rPrChange w:id="597" w:author="Wenji Wu" w:date="2016-11-27T10:59:00Z">
            <w:rPr>
              <w:ins w:id="598" w:author="Philip J. Demar x3678 06914N" w:date="2016-11-23T12:48:00Z"/>
              <w:szCs w:val="22"/>
            </w:rPr>
          </w:rPrChange>
        </w:rPr>
        <w:pPrChange w:id="599" w:author="Wenji Wu" w:date="2016-11-27T10:59:00Z">
          <w:pPr>
            <w:pStyle w:val="ListParagraph"/>
            <w:numPr>
              <w:numId w:val="1"/>
            </w:numPr>
            <w:ind w:left="360" w:hanging="360"/>
          </w:pPr>
        </w:pPrChange>
      </w:pPr>
    </w:p>
    <w:p w14:paraId="5CF606DA" w14:textId="2F76C0AE" w:rsidR="00B57649" w:rsidRPr="00EC79BF" w:rsidRDefault="00422E1F">
      <w:pPr>
        <w:pStyle w:val="ListParagraph"/>
        <w:numPr>
          <w:ilvl w:val="1"/>
          <w:numId w:val="1"/>
        </w:numPr>
        <w:spacing w:after="120"/>
        <w:contextualSpacing w:val="0"/>
        <w:jc w:val="both"/>
        <w:rPr>
          <w:ins w:id="600" w:author="Dantong  Yu" w:date="2016-11-26T15:08:00Z"/>
          <w:rPrChange w:id="601" w:author="Wenji Wu" w:date="2016-11-27T10:59:00Z">
            <w:rPr>
              <w:ins w:id="602" w:author="Dantong  Yu" w:date="2016-11-26T15:08:00Z"/>
              <w:rFonts w:ascii="Times New Roman" w:hAnsi="Times New Roman" w:cs="Times New Roman"/>
            </w:rPr>
          </w:rPrChange>
        </w:rPr>
        <w:pPrChange w:id="603" w:author="Wenji Wu" w:date="2016-11-27T11:06:00Z">
          <w:pPr>
            <w:pStyle w:val="ListParagraph"/>
            <w:numPr>
              <w:ilvl w:val="1"/>
              <w:numId w:val="1"/>
            </w:numPr>
            <w:ind w:left="360" w:hanging="360"/>
            <w:jc w:val="both"/>
          </w:pPr>
        </w:pPrChange>
      </w:pPr>
      <w:ins w:id="604" w:author="Philip J. Demar x3678 06914N" w:date="2016-11-23T12:49:00Z">
        <w:r w:rsidRPr="00EC79BF">
          <w:rPr>
            <w:rPrChange w:id="605" w:author="Wenji Wu" w:date="2016-11-27T10:59:00Z">
              <w:rPr>
                <w:rFonts w:ascii="Times New Roman" w:hAnsi="Times New Roman" w:cs="Times New Roman"/>
                <w:b/>
                <w:szCs w:val="22"/>
              </w:rPr>
            </w:rPrChange>
          </w:rPr>
          <w:t xml:space="preserve"> </w:t>
        </w:r>
      </w:ins>
      <w:ins w:id="606" w:author="Dantong  Yu" w:date="2016-11-26T14:31:00Z">
        <w:r w:rsidR="00B57649" w:rsidRPr="00EC79BF">
          <w:rPr>
            <w:rPrChange w:id="607" w:author="Wenji Wu" w:date="2016-11-27T10:59:00Z">
              <w:rPr>
                <w:rFonts w:ascii="Times New Roman" w:hAnsi="Times New Roman" w:cs="Times New Roman"/>
              </w:rPr>
            </w:rPrChange>
          </w:rPr>
          <w:t xml:space="preserve">Performance Enhancements with mdtmBBCP &amp; MDTM </w:t>
        </w:r>
        <w:proofErr w:type="gramStart"/>
        <w:r w:rsidR="00B57649" w:rsidRPr="00EC79BF">
          <w:rPr>
            <w:rPrChange w:id="608" w:author="Wenji Wu" w:date="2016-11-27T10:59:00Z">
              <w:rPr>
                <w:rFonts w:ascii="Times New Roman" w:hAnsi="Times New Roman" w:cs="Times New Roman"/>
              </w:rPr>
            </w:rPrChange>
          </w:rPr>
          <w:t>Middleware  (</w:t>
        </w:r>
        <w:proofErr w:type="gramEnd"/>
        <w:r w:rsidR="00B57649" w:rsidRPr="00EC79BF">
          <w:rPr>
            <w:rPrChange w:id="609" w:author="Wenji Wu" w:date="2016-11-27T10:59:00Z">
              <w:rPr>
                <w:rFonts w:ascii="Times New Roman" w:hAnsi="Times New Roman" w:cs="Times New Roman"/>
              </w:rPr>
            </w:rPrChange>
          </w:rPr>
          <w:t>BNL)</w:t>
        </w:r>
      </w:ins>
    </w:p>
    <w:p w14:paraId="33D4F5F8" w14:textId="4950D752" w:rsidR="00AE49E7" w:rsidRDefault="007D2757">
      <w:pPr>
        <w:spacing w:after="120"/>
        <w:jc w:val="both"/>
        <w:rPr>
          <w:ins w:id="610" w:author="Dantong  Yu" w:date="2016-11-26T15:14:00Z"/>
        </w:rPr>
      </w:pPr>
      <w:ins w:id="611" w:author="Dantong  Yu" w:date="2016-11-26T15:08:00Z">
        <w:r w:rsidRPr="00AE49E7">
          <w:t>mdtmBBCP also uses a multi-thread architecture where dedicated threads are responsible</w:t>
        </w:r>
      </w:ins>
      <w:ins w:id="612" w:author="Dantong  Yu" w:date="2016-11-26T15:09:00Z">
        <w:r w:rsidRPr="00AE49E7">
          <w:t xml:space="preserve"> </w:t>
        </w:r>
      </w:ins>
      <w:ins w:id="613" w:author="Dantong  Yu" w:date="2016-11-26T15:08:00Z">
        <w:r w:rsidRPr="00AE49E7">
          <w:t xml:space="preserve">for network I/O, disk I/O, and </w:t>
        </w:r>
      </w:ins>
      <w:ins w:id="614" w:author="Dantong  Yu" w:date="2016-11-26T15:09:00Z">
        <w:r w:rsidRPr="00AE49E7">
          <w:t>workload management</w:t>
        </w:r>
      </w:ins>
      <w:ins w:id="615" w:author="Dantong  Yu" w:date="2016-11-26T15:08:00Z">
        <w:r w:rsidRPr="00AE49E7">
          <w:t xml:space="preserve"> functions.</w:t>
        </w:r>
        <w:del w:id="616" w:author="Wenji Wu" w:date="2016-11-27T09:17:00Z">
          <w:r w:rsidRPr="00AE49E7" w:rsidDel="00C065C3">
            <w:delText xml:space="preserve"> </w:delText>
          </w:r>
        </w:del>
        <w:r w:rsidRPr="00AE49E7">
          <w:t xml:space="preserve"> </w:t>
        </w:r>
      </w:ins>
      <w:ins w:id="617" w:author="Dantong  Yu" w:date="2016-11-26T15:11:00Z">
        <w:r w:rsidRPr="00AE49E7">
          <w:rPr>
            <w:rPrChange w:id="618" w:author="Dantong  Yu" w:date="2016-11-26T15:14:00Z">
              <w:rPr>
                <w:rFonts w:ascii="Times" w:hAnsi="Times" w:cs="Times"/>
                <w:sz w:val="26"/>
                <w:szCs w:val="26"/>
              </w:rPr>
            </w:rPrChange>
          </w:rPr>
          <w:t>At the data source, the readers produce loaded buffers, and the senders consume them and then return them to the list of free buffers. After the entire data transfer is completed, the I/O threads are returned to their respec</w:t>
        </w:r>
        <w:del w:id="619" w:author="Wenji Wu" w:date="2016-11-27T10:13:00Z">
          <w:r w:rsidRPr="00AE49E7" w:rsidDel="001A621F">
            <w:rPr>
              <w:rPrChange w:id="620" w:author="Dantong  Yu" w:date="2016-11-26T15:14:00Z">
                <w:rPr>
                  <w:rFonts w:ascii="Times" w:hAnsi="Times" w:cs="Times"/>
                  <w:sz w:val="26"/>
                  <w:szCs w:val="26"/>
                </w:rPr>
              </w:rPrChange>
            </w:rPr>
            <w:delText xml:space="preserve">- </w:delText>
          </w:r>
        </w:del>
        <w:r w:rsidRPr="00AE49E7">
          <w:rPr>
            <w:rPrChange w:id="621" w:author="Dantong  Yu" w:date="2016-11-26T15:14:00Z">
              <w:rPr>
                <w:rFonts w:ascii="Times" w:hAnsi="Times" w:cs="Times"/>
                <w:sz w:val="26"/>
                <w:szCs w:val="26"/>
              </w:rPr>
            </w:rPrChange>
          </w:rPr>
          <w:t>tive pools for reuse, and a completion event is posted to the upper layer. The I/O threads are designed to be self-</w:t>
        </w:r>
        <w:proofErr w:type="spellStart"/>
        <w:r w:rsidRPr="00AE49E7">
          <w:rPr>
            <w:rPrChange w:id="622" w:author="Dantong  Yu" w:date="2016-11-26T15:14:00Z">
              <w:rPr>
                <w:rFonts w:ascii="Times" w:hAnsi="Times" w:cs="Times"/>
                <w:sz w:val="26"/>
                <w:szCs w:val="26"/>
              </w:rPr>
            </w:rPrChange>
          </w:rPr>
          <w:t>suspendable</w:t>
        </w:r>
        <w:proofErr w:type="spellEnd"/>
        <w:r w:rsidRPr="00AE49E7">
          <w:rPr>
            <w:rPrChange w:id="623" w:author="Dantong  Yu" w:date="2016-11-26T15:14:00Z">
              <w:rPr>
                <w:rFonts w:ascii="Times" w:hAnsi="Times" w:cs="Times"/>
                <w:sz w:val="26"/>
                <w:szCs w:val="26"/>
              </w:rPr>
            </w:rPrChange>
          </w:rPr>
          <w:t xml:space="preserve"> to minimize the CPU consumption while they wait for new tasks.</w:t>
        </w:r>
        <w:del w:id="624" w:author="Wenji Wu" w:date="2016-11-27T09:21:00Z">
          <w:r w:rsidRPr="00AE49E7" w:rsidDel="00B61238">
            <w:rPr>
              <w:rPrChange w:id="625" w:author="Dantong  Yu" w:date="2016-11-26T15:14:00Z">
                <w:rPr>
                  <w:rFonts w:ascii="Times" w:hAnsi="Times" w:cs="Times"/>
                  <w:sz w:val="26"/>
                  <w:szCs w:val="26"/>
                </w:rPr>
              </w:rPrChange>
            </w:rPr>
            <w:delText xml:space="preserve"> </w:delText>
          </w:r>
        </w:del>
      </w:ins>
      <w:ins w:id="626" w:author="Dantong  Yu" w:date="2016-11-26T15:14:00Z">
        <w:r w:rsidR="00AE49E7">
          <w:t xml:space="preserve"> </w:t>
        </w:r>
      </w:ins>
      <w:ins w:id="627" w:author="Dantong  Yu" w:date="2016-11-26T15:11:00Z">
        <w:r w:rsidRPr="00AE49E7">
          <w:rPr>
            <w:rPrChange w:id="628" w:author="Dantong  Yu" w:date="2016-11-26T15:14:00Z">
              <w:rPr>
                <w:rFonts w:ascii="Times" w:hAnsi="Times" w:cs="Times"/>
                <w:sz w:val="26"/>
                <w:szCs w:val="26"/>
              </w:rPr>
            </w:rPrChange>
          </w:rPr>
          <w:t>This multi-thread paradigm naturally utilize</w:t>
        </w:r>
      </w:ins>
      <w:ins w:id="629" w:author="Dantong  Yu" w:date="2016-11-26T15:14:00Z">
        <w:r w:rsidR="00AE49E7">
          <w:t>s</w:t>
        </w:r>
      </w:ins>
      <w:ins w:id="630" w:author="Dantong  Yu" w:date="2016-11-26T15:11:00Z">
        <w:r w:rsidRPr="00AE49E7">
          <w:rPr>
            <w:rPrChange w:id="631" w:author="Dantong  Yu" w:date="2016-11-26T15:14:00Z">
              <w:rPr>
                <w:rFonts w:ascii="Times" w:hAnsi="Times" w:cs="Times"/>
                <w:sz w:val="26"/>
                <w:szCs w:val="26"/>
              </w:rPr>
            </w:rPrChange>
          </w:rPr>
          <w:t xml:space="preserve"> multi-core architecture for extremely high </w:t>
        </w:r>
      </w:ins>
      <w:ins w:id="632" w:author="Dantong  Yu" w:date="2016-11-26T15:12:00Z">
        <w:r w:rsidRPr="00AE49E7">
          <w:rPr>
            <w:rPrChange w:id="633" w:author="Dantong  Yu" w:date="2016-11-26T15:14:00Z">
              <w:rPr>
                <w:rFonts w:ascii="Times" w:hAnsi="Times" w:cs="Times"/>
                <w:sz w:val="26"/>
                <w:szCs w:val="26"/>
              </w:rPr>
            </w:rPrChange>
          </w:rPr>
          <w:t>performance</w:t>
        </w:r>
      </w:ins>
      <w:ins w:id="634" w:author="Dantong  Yu" w:date="2016-11-26T15:11:00Z">
        <w:r w:rsidRPr="00AE49E7">
          <w:rPr>
            <w:rPrChange w:id="635" w:author="Dantong  Yu" w:date="2016-11-26T15:14:00Z">
              <w:rPr>
                <w:rFonts w:ascii="Times" w:hAnsi="Times" w:cs="Times"/>
                <w:sz w:val="26"/>
                <w:szCs w:val="26"/>
              </w:rPr>
            </w:rPrChange>
          </w:rPr>
          <w:t>.</w:t>
        </w:r>
      </w:ins>
    </w:p>
    <w:p w14:paraId="5A3E9D01" w14:textId="1F097405" w:rsidR="00AE49E7" w:rsidDel="00970DCE" w:rsidRDefault="00AE49E7">
      <w:pPr>
        <w:spacing w:after="120"/>
        <w:jc w:val="both"/>
        <w:rPr>
          <w:ins w:id="636" w:author="Dantong  Yu" w:date="2016-11-26T15:49:00Z"/>
          <w:del w:id="637" w:author="Wenji Wu" w:date="2016-11-27T10:06:00Z"/>
        </w:rPr>
        <w:pPrChange w:id="638" w:author="Dantong  Yu" w:date="2016-11-26T15:11:00Z">
          <w:pPr>
            <w:widowControl w:val="0"/>
            <w:autoSpaceDE w:val="0"/>
            <w:autoSpaceDN w:val="0"/>
            <w:adjustRightInd w:val="0"/>
            <w:spacing w:after="240" w:line="300" w:lineRule="atLeast"/>
          </w:pPr>
        </w:pPrChange>
      </w:pPr>
      <w:ins w:id="639" w:author="Dantong  Yu" w:date="2016-11-26T15:14:00Z">
        <w:del w:id="640" w:author="Wenji Wu" w:date="2016-11-27T10:21:00Z">
          <w:r w:rsidRPr="00530DD4" w:rsidDel="005F6581">
            <w:rPr>
              <w:i/>
              <w:rPrChange w:id="641" w:author="Wenji Wu" w:date="2016-11-27T09:52:00Z">
                <w:rPr>
                  <w:b/>
                </w:rPr>
              </w:rPrChange>
            </w:rPr>
            <w:delText>Bulk</w:delText>
          </w:r>
          <w:r w:rsidRPr="00530DD4" w:rsidDel="005F6581">
            <w:rPr>
              <w:i/>
              <w:spacing w:val="11"/>
              <w:rPrChange w:id="642" w:author="Wenji Wu" w:date="2016-11-27T09:52:00Z">
                <w:rPr>
                  <w:b/>
                  <w:spacing w:val="11"/>
                </w:rPr>
              </w:rPrChange>
            </w:rPr>
            <w:delText xml:space="preserve"> </w:delText>
          </w:r>
          <w:r w:rsidRPr="00530DD4" w:rsidDel="005F6581">
            <w:rPr>
              <w:i/>
              <w:rPrChange w:id="643" w:author="Wenji Wu" w:date="2016-11-27T09:52:00Z">
                <w:rPr>
                  <w:b/>
                </w:rPr>
              </w:rPrChange>
            </w:rPr>
            <w:delText>data</w:delText>
          </w:r>
          <w:r w:rsidRPr="00530DD4" w:rsidDel="005F6581">
            <w:rPr>
              <w:i/>
              <w:spacing w:val="12"/>
              <w:rPrChange w:id="644" w:author="Wenji Wu" w:date="2016-11-27T09:52:00Z">
                <w:rPr>
                  <w:b/>
                  <w:spacing w:val="12"/>
                </w:rPr>
              </w:rPrChange>
            </w:rPr>
            <w:delText xml:space="preserve"> </w:delText>
          </w:r>
          <w:r w:rsidRPr="00530DD4" w:rsidDel="005F6581">
            <w:rPr>
              <w:i/>
              <w:rPrChange w:id="645" w:author="Wenji Wu" w:date="2016-11-27T09:52:00Z">
                <w:rPr>
                  <w:b/>
                </w:rPr>
              </w:rPrChange>
            </w:rPr>
            <w:delText>transfer:</w:delText>
          </w:r>
          <w:r w:rsidRPr="009D41D0" w:rsidDel="005F6581">
            <w:rPr>
              <w:b/>
              <w:spacing w:val="35"/>
            </w:rPr>
            <w:delText xml:space="preserve"> </w:delText>
          </w:r>
        </w:del>
      </w:ins>
      <w:ins w:id="646" w:author="Dantong  Yu" w:date="2016-11-26T15:17:00Z">
        <w:del w:id="647" w:author="Wenji Wu" w:date="2016-11-27T10:06:00Z">
          <w:r w:rsidDel="00970DCE">
            <w:delText>we</w:delText>
          </w:r>
        </w:del>
        <w:del w:id="648" w:author="Wenji Wu" w:date="2016-11-27T09:29:00Z">
          <w:r w:rsidDel="00B1113C">
            <w:delText xml:space="preserve"> a</w:delText>
          </w:r>
        </w:del>
      </w:ins>
      <w:ins w:id="649" w:author="Dantong  Yu" w:date="2016-11-26T15:14:00Z">
        <w:del w:id="650" w:author="Wenji Wu" w:date="2016-11-27T09:29:00Z">
          <w:r w:rsidRPr="00AE49E7" w:rsidDel="00B1113C">
            <w:delText>lso</w:delText>
          </w:r>
        </w:del>
        <w:del w:id="651" w:author="Wenji Wu" w:date="2016-11-27T10:06:00Z">
          <w:r w:rsidRPr="00AE49E7" w:rsidDel="00970DCE">
            <w:rPr>
              <w:spacing w:val="-2"/>
            </w:rPr>
            <w:delText xml:space="preserve"> verify</w:delText>
          </w:r>
          <w:r w:rsidRPr="00AE49E7" w:rsidDel="00970DCE">
            <w:rPr>
              <w:spacing w:val="-3"/>
            </w:rPr>
            <w:delText xml:space="preserve"> </w:delText>
          </w:r>
          <w:r w:rsidRPr="00AE49E7" w:rsidDel="00970DCE">
            <w:delText>the</w:delText>
          </w:r>
          <w:r w:rsidRPr="00AE49E7" w:rsidDel="00970DCE">
            <w:rPr>
              <w:spacing w:val="-3"/>
            </w:rPr>
            <w:delText xml:space="preserve"> </w:delText>
          </w:r>
          <w:r w:rsidRPr="00AE49E7" w:rsidDel="00970DCE">
            <w:delText>advantages</w:delText>
          </w:r>
          <w:r w:rsidRPr="00AE49E7" w:rsidDel="00970DCE">
            <w:rPr>
              <w:spacing w:val="-2"/>
            </w:rPr>
            <w:delText xml:space="preserve"> </w:delText>
          </w:r>
          <w:r w:rsidRPr="00AE49E7" w:rsidDel="00970DCE">
            <w:delText>of</w:delText>
          </w:r>
          <w:r w:rsidRPr="00AE49E7" w:rsidDel="00970DCE">
            <w:rPr>
              <w:spacing w:val="-3"/>
            </w:rPr>
            <w:delText xml:space="preserve"> </w:delText>
          </w:r>
        </w:del>
      </w:ins>
      <w:ins w:id="652" w:author="Dantong  Yu" w:date="2016-11-26T15:18:00Z">
        <w:del w:id="653" w:author="Wenji Wu" w:date="2016-11-27T10:06:00Z">
          <w:r w:rsidDel="00970DCE">
            <w:delText>mdtmBBCP</w:delText>
          </w:r>
        </w:del>
      </w:ins>
      <w:ins w:id="654" w:author="Dantong  Yu" w:date="2016-11-26T15:14:00Z">
        <w:del w:id="655" w:author="Wenji Wu" w:date="2016-11-27T10:06:00Z">
          <w:r w:rsidRPr="00AE49E7" w:rsidDel="00970DCE">
            <w:rPr>
              <w:spacing w:val="-2"/>
            </w:rPr>
            <w:delText xml:space="preserve"> </w:delText>
          </w:r>
          <w:r w:rsidRPr="00AE49E7" w:rsidDel="00970DCE">
            <w:delText>in</w:delText>
          </w:r>
          <w:r w:rsidRPr="00AE49E7" w:rsidDel="00970DCE">
            <w:rPr>
              <w:spacing w:val="-2"/>
            </w:rPr>
            <w:delText xml:space="preserve"> </w:delText>
          </w:r>
          <w:r w:rsidRPr="00AE49E7" w:rsidDel="00970DCE">
            <w:delText>the</w:delText>
          </w:r>
          <w:r w:rsidRPr="00AE49E7" w:rsidDel="00970DCE">
            <w:rPr>
              <w:spacing w:val="-3"/>
            </w:rPr>
            <w:delText xml:space="preserve"> </w:delText>
          </w:r>
          <w:r w:rsidRPr="00AE49E7" w:rsidDel="00970DCE">
            <w:delText>bulk</w:delText>
          </w:r>
          <w:r w:rsidRPr="00AE49E7" w:rsidDel="00970DCE">
            <w:rPr>
              <w:spacing w:val="-3"/>
            </w:rPr>
            <w:delText xml:space="preserve"> </w:delText>
          </w:r>
          <w:r w:rsidRPr="00AE49E7" w:rsidDel="00970DCE">
            <w:delText>data</w:delText>
          </w:r>
          <w:r w:rsidRPr="00AE49E7" w:rsidDel="00970DCE">
            <w:rPr>
              <w:spacing w:val="-4"/>
            </w:rPr>
            <w:delText xml:space="preserve"> </w:delText>
          </w:r>
          <w:r w:rsidRPr="00AE49E7" w:rsidDel="00970DCE">
            <w:delText>transfer</w:delText>
          </w:r>
          <w:r w:rsidRPr="00AE49E7" w:rsidDel="00970DCE">
            <w:rPr>
              <w:spacing w:val="-3"/>
            </w:rPr>
            <w:delText xml:space="preserve"> </w:delText>
          </w:r>
          <w:r w:rsidRPr="00AE49E7" w:rsidDel="00970DCE">
            <w:delText>using</w:delText>
          </w:r>
          <w:r w:rsidRPr="00AE49E7" w:rsidDel="00970DCE">
            <w:rPr>
              <w:spacing w:val="-2"/>
            </w:rPr>
            <w:delText xml:space="preserve"> </w:delText>
          </w:r>
          <w:r w:rsidRPr="00AE49E7" w:rsidDel="00970DCE">
            <w:delText>the</w:delText>
          </w:r>
          <w:r w:rsidRPr="00AE49E7" w:rsidDel="00970DCE">
            <w:rPr>
              <w:spacing w:val="25"/>
              <w:w w:val="106"/>
            </w:rPr>
            <w:delText xml:space="preserve"> </w:delText>
          </w:r>
        </w:del>
      </w:ins>
      <w:ins w:id="656" w:author="Dantong  Yu" w:date="2016-11-26T18:05:00Z">
        <w:del w:id="657" w:author="Wenji Wu" w:date="2016-11-27T10:06:00Z">
          <w:r w:rsidR="00E219BF" w:rsidDel="00970DCE">
            <w:rPr>
              <w:spacing w:val="25"/>
              <w:w w:val="106"/>
            </w:rPr>
            <w:delText>ESNet</w:delText>
          </w:r>
        </w:del>
      </w:ins>
      <w:ins w:id="658" w:author="Dantong  Yu" w:date="2016-11-26T15:18:00Z">
        <w:del w:id="659" w:author="Wenji Wu" w:date="2016-11-27T10:06:00Z">
          <w:r w:rsidDel="00970DCE">
            <w:rPr>
              <w:spacing w:val="25"/>
              <w:w w:val="106"/>
            </w:rPr>
            <w:delText xml:space="preserve"> </w:delText>
          </w:r>
        </w:del>
      </w:ins>
      <w:ins w:id="660" w:author="Dantong  Yu" w:date="2016-11-26T15:14:00Z">
        <w:del w:id="661" w:author="Wenji Wu" w:date="2016-11-27T10:06:00Z">
          <w:r w:rsidRPr="00AE49E7" w:rsidDel="00970DCE">
            <w:rPr>
              <w:spacing w:val="-7"/>
            </w:rPr>
            <w:delText>WAN</w:delText>
          </w:r>
          <w:r w:rsidRPr="00AE49E7" w:rsidDel="00970DCE">
            <w:rPr>
              <w:spacing w:val="6"/>
            </w:rPr>
            <w:delText xml:space="preserve"> </w:delText>
          </w:r>
          <w:r w:rsidRPr="00AE49E7" w:rsidDel="00970DCE">
            <w:delText>testbed</w:delText>
          </w:r>
        </w:del>
        <w:del w:id="662" w:author="Wenji Wu" w:date="2016-11-27T09:44:00Z">
          <w:r w:rsidRPr="00AE49E7" w:rsidDel="004814A6">
            <w:rPr>
              <w:spacing w:val="7"/>
            </w:rPr>
            <w:delText xml:space="preserve"> </w:delText>
          </w:r>
          <w:r w:rsidRPr="00AE49E7" w:rsidDel="004814A6">
            <w:delText>with</w:delText>
          </w:r>
          <w:r w:rsidRPr="00AE49E7" w:rsidDel="004814A6">
            <w:rPr>
              <w:spacing w:val="7"/>
            </w:rPr>
            <w:delText xml:space="preserve"> </w:delText>
          </w:r>
          <w:r w:rsidRPr="00AE49E7" w:rsidDel="004814A6">
            <w:delText>different</w:delText>
          </w:r>
          <w:r w:rsidRPr="00AE49E7" w:rsidDel="004814A6">
            <w:rPr>
              <w:spacing w:val="7"/>
            </w:rPr>
            <w:delText xml:space="preserve"> </w:delText>
          </w:r>
          <w:r w:rsidRPr="00AE49E7" w:rsidDel="004814A6">
            <w:rPr>
              <w:spacing w:val="1"/>
            </w:rPr>
            <w:delText>block</w:delText>
          </w:r>
          <w:r w:rsidRPr="00AE49E7" w:rsidDel="004814A6">
            <w:rPr>
              <w:spacing w:val="7"/>
            </w:rPr>
            <w:delText xml:space="preserve"> </w:delText>
          </w:r>
          <w:r w:rsidRPr="00AE49E7" w:rsidDel="004814A6">
            <w:delText>sizes</w:delText>
          </w:r>
        </w:del>
        <w:del w:id="663" w:author="Wenji Wu" w:date="2016-11-27T10:06:00Z">
          <w:r w:rsidRPr="00AE49E7" w:rsidDel="00970DCE">
            <w:delText>.</w:delText>
          </w:r>
          <w:r w:rsidRPr="00AE49E7" w:rsidDel="00970DCE">
            <w:rPr>
              <w:spacing w:val="40"/>
            </w:rPr>
            <w:delText xml:space="preserve"> </w:delText>
          </w:r>
          <w:r w:rsidRPr="00AE49E7" w:rsidDel="00970DCE">
            <w:delText>During</w:delText>
          </w:r>
          <w:r w:rsidRPr="00AE49E7" w:rsidDel="00970DCE">
            <w:rPr>
              <w:spacing w:val="6"/>
            </w:rPr>
            <w:delText xml:space="preserve"> </w:delText>
          </w:r>
          <w:r w:rsidRPr="00AE49E7" w:rsidDel="00970DCE">
            <w:delText>the</w:delText>
          </w:r>
          <w:r w:rsidRPr="00AE49E7" w:rsidDel="00970DCE">
            <w:rPr>
              <w:spacing w:val="7"/>
            </w:rPr>
            <w:delText xml:space="preserve"> </w:delText>
          </w:r>
          <w:r w:rsidRPr="00AE49E7" w:rsidDel="00970DCE">
            <w:delText>tests,</w:delText>
          </w:r>
          <w:r w:rsidRPr="00AE49E7" w:rsidDel="00970DCE">
            <w:rPr>
              <w:spacing w:val="9"/>
            </w:rPr>
            <w:delText xml:space="preserve"> </w:delText>
          </w:r>
          <w:r w:rsidRPr="00AE49E7" w:rsidDel="00970DCE">
            <w:delText>data</w:delText>
          </w:r>
          <w:r w:rsidRPr="00AE49E7" w:rsidDel="00970DCE">
            <w:rPr>
              <w:spacing w:val="7"/>
            </w:rPr>
            <w:delText xml:space="preserve"> </w:delText>
          </w:r>
          <w:r w:rsidRPr="00AE49E7" w:rsidDel="00970DCE">
            <w:rPr>
              <w:spacing w:val="-3"/>
            </w:rPr>
            <w:delText>are</w:delText>
          </w:r>
          <w:r w:rsidRPr="00AE49E7" w:rsidDel="00970DCE">
            <w:rPr>
              <w:spacing w:val="7"/>
            </w:rPr>
            <w:delText xml:space="preserve"> </w:delText>
          </w:r>
          <w:r w:rsidRPr="00AE49E7" w:rsidDel="00970DCE">
            <w:delText>read</w:delText>
          </w:r>
          <w:r w:rsidRPr="00AE49E7" w:rsidDel="00970DCE">
            <w:rPr>
              <w:spacing w:val="7"/>
            </w:rPr>
            <w:delText xml:space="preserve"> </w:delText>
          </w:r>
          <w:r w:rsidRPr="00AE49E7" w:rsidDel="00970DCE">
            <w:delText>from</w:delText>
          </w:r>
          <w:r w:rsidRPr="00AE49E7" w:rsidDel="00970DCE">
            <w:rPr>
              <w:spacing w:val="7"/>
            </w:rPr>
            <w:delText xml:space="preserve"> </w:delText>
          </w:r>
          <w:r w:rsidRPr="00AE49E7" w:rsidDel="00970DCE">
            <w:delText>the</w:delText>
          </w:r>
          <w:r w:rsidRPr="00AE49E7" w:rsidDel="00970DCE">
            <w:rPr>
              <w:spacing w:val="29"/>
              <w:w w:val="106"/>
            </w:rPr>
            <w:delText xml:space="preserve"> </w:delText>
          </w:r>
          <w:r w:rsidRPr="00AE49E7" w:rsidDel="00970DCE">
            <w:delText>SSD</w:delText>
          </w:r>
          <w:r w:rsidRPr="00AE49E7" w:rsidDel="00970DCE">
            <w:rPr>
              <w:spacing w:val="-6"/>
            </w:rPr>
            <w:delText xml:space="preserve"> </w:delText>
          </w:r>
          <w:r w:rsidRPr="00AE49E7" w:rsidDel="00970DCE">
            <w:rPr>
              <w:spacing w:val="-3"/>
            </w:rPr>
            <w:delText>arra</w:delText>
          </w:r>
          <w:r w:rsidRPr="00AE49E7" w:rsidDel="00970DCE">
            <w:rPr>
              <w:spacing w:val="-4"/>
            </w:rPr>
            <w:delText>y</w:delText>
          </w:r>
          <w:r w:rsidRPr="00AE49E7" w:rsidDel="00970DCE">
            <w:rPr>
              <w:spacing w:val="-5"/>
            </w:rPr>
            <w:delText xml:space="preserve"> </w:delText>
          </w:r>
          <w:r w:rsidRPr="00AE49E7" w:rsidDel="00970DCE">
            <w:delText>and</w:delText>
          </w:r>
          <w:r w:rsidRPr="00AE49E7" w:rsidDel="00970DCE">
            <w:rPr>
              <w:spacing w:val="-6"/>
            </w:rPr>
            <w:delText xml:space="preserve"> </w:delText>
          </w:r>
          <w:r w:rsidRPr="00AE49E7" w:rsidDel="00970DCE">
            <w:delText>sent</w:delText>
          </w:r>
          <w:r w:rsidRPr="00AE49E7" w:rsidDel="00970DCE">
            <w:rPr>
              <w:spacing w:val="-5"/>
            </w:rPr>
            <w:delText xml:space="preserve"> </w:delText>
          </w:r>
          <w:r w:rsidRPr="00AE49E7" w:rsidDel="00970DCE">
            <w:delText>to</w:delText>
          </w:r>
          <w:r w:rsidRPr="00AE49E7" w:rsidDel="00970DCE">
            <w:rPr>
              <w:spacing w:val="-6"/>
            </w:rPr>
            <w:delText xml:space="preserve"> </w:delText>
          </w:r>
          <w:r w:rsidRPr="00AE49E7" w:rsidDel="00970DCE">
            <w:delText>the</w:delText>
          </w:r>
          <w:r w:rsidRPr="00AE49E7" w:rsidDel="00970DCE">
            <w:rPr>
              <w:spacing w:val="-5"/>
            </w:rPr>
            <w:delText xml:space="preserve"> </w:delText>
          </w:r>
          <w:r w:rsidRPr="00AE49E7" w:rsidDel="00970DCE">
            <w:delText>HDD</w:delText>
          </w:r>
          <w:r w:rsidRPr="00AE49E7" w:rsidDel="00970DCE">
            <w:rPr>
              <w:spacing w:val="-6"/>
            </w:rPr>
            <w:delText xml:space="preserve"> </w:delText>
          </w:r>
          <w:r w:rsidRPr="00AE49E7" w:rsidDel="00970DCE">
            <w:rPr>
              <w:spacing w:val="-3"/>
            </w:rPr>
            <w:delText>arra</w:delText>
          </w:r>
          <w:r w:rsidRPr="00AE49E7" w:rsidDel="00970DCE">
            <w:rPr>
              <w:spacing w:val="-4"/>
            </w:rPr>
            <w:delText>y</w:delText>
          </w:r>
          <w:r w:rsidRPr="00AE49E7" w:rsidDel="00970DCE">
            <w:rPr>
              <w:spacing w:val="-5"/>
            </w:rPr>
            <w:delText xml:space="preserve"> </w:delText>
          </w:r>
          <w:r w:rsidRPr="00AE49E7" w:rsidDel="00970DCE">
            <w:delText>on</w:delText>
          </w:r>
          <w:r w:rsidRPr="00AE49E7" w:rsidDel="00970DCE">
            <w:rPr>
              <w:spacing w:val="-6"/>
            </w:rPr>
            <w:delText xml:space="preserve"> </w:delText>
          </w:r>
          <w:r w:rsidRPr="00AE49E7" w:rsidDel="00970DCE">
            <w:delText>the</w:delText>
          </w:r>
          <w:r w:rsidRPr="00AE49E7" w:rsidDel="00970DCE">
            <w:rPr>
              <w:spacing w:val="-5"/>
            </w:rPr>
            <w:delText xml:space="preserve"> </w:delText>
          </w:r>
          <w:r w:rsidRPr="00AE49E7" w:rsidDel="00970DCE">
            <w:delText>other</w:delText>
          </w:r>
          <w:r w:rsidRPr="00AE49E7" w:rsidDel="00970DCE">
            <w:rPr>
              <w:spacing w:val="-6"/>
            </w:rPr>
            <w:delText xml:space="preserve"> </w:delText>
          </w:r>
          <w:r w:rsidRPr="00AE49E7" w:rsidDel="00970DCE">
            <w:delText>host</w:delText>
          </w:r>
          <w:r w:rsidRPr="00AE49E7" w:rsidDel="00970DCE">
            <w:rPr>
              <w:spacing w:val="-5"/>
            </w:rPr>
            <w:delText xml:space="preserve"> </w:delText>
          </w:r>
          <w:r w:rsidRPr="00AE49E7" w:rsidDel="00970DCE">
            <w:delText>via</w:delText>
          </w:r>
          <w:r w:rsidRPr="00AE49E7" w:rsidDel="00970DCE">
            <w:rPr>
              <w:spacing w:val="-6"/>
            </w:rPr>
            <w:delText xml:space="preserve"> </w:delText>
          </w:r>
          <w:r w:rsidRPr="00AE49E7" w:rsidDel="00970DCE">
            <w:delText>the</w:delText>
          </w:r>
          <w:r w:rsidRPr="00AE49E7" w:rsidDel="00970DCE">
            <w:rPr>
              <w:spacing w:val="-5"/>
            </w:rPr>
            <w:delText xml:space="preserve"> </w:delText>
          </w:r>
          <w:r w:rsidRPr="00AE49E7" w:rsidDel="00970DCE">
            <w:delText>40G</w:delText>
          </w:r>
          <w:r w:rsidRPr="00AE49E7" w:rsidDel="00970DCE">
            <w:rPr>
              <w:spacing w:val="-6"/>
            </w:rPr>
            <w:delText xml:space="preserve"> </w:delText>
          </w:r>
          <w:r w:rsidRPr="00AE49E7" w:rsidDel="00970DCE">
            <w:delText>long-haul</w:delText>
          </w:r>
          <w:r w:rsidRPr="00AE49E7" w:rsidDel="00970DCE">
            <w:rPr>
              <w:spacing w:val="-5"/>
            </w:rPr>
            <w:delText xml:space="preserve"> </w:delText>
          </w:r>
          <w:r w:rsidRPr="00AE49E7" w:rsidDel="00970DCE">
            <w:delText>link.</w:delText>
          </w:r>
          <w:r w:rsidRPr="00AE49E7" w:rsidDel="00970DCE">
            <w:rPr>
              <w:spacing w:val="24"/>
              <w:w w:val="95"/>
            </w:rPr>
            <w:delText xml:space="preserve"> </w:delText>
          </w:r>
        </w:del>
        <w:del w:id="664" w:author="Wenji Wu" w:date="2016-11-27T09:21:00Z">
          <w:r w:rsidRPr="00AE49E7" w:rsidDel="00B61238">
            <w:delText>Figure</w:delText>
          </w:r>
          <w:r w:rsidRPr="00AE49E7" w:rsidDel="00B61238">
            <w:rPr>
              <w:spacing w:val="30"/>
            </w:rPr>
            <w:delText xml:space="preserve"> </w:delText>
          </w:r>
          <w:r w:rsidRPr="00AE49E7" w:rsidDel="00B61238">
            <w:delText>18</w:delText>
          </w:r>
          <w:r w:rsidRPr="00AE49E7" w:rsidDel="00B61238">
            <w:rPr>
              <w:spacing w:val="29"/>
            </w:rPr>
            <w:delText xml:space="preserve"> </w:delText>
          </w:r>
          <w:r w:rsidRPr="00AE49E7" w:rsidDel="00B61238">
            <w:rPr>
              <w:spacing w:val="-3"/>
            </w:rPr>
            <w:delText>shows</w:delText>
          </w:r>
          <w:r w:rsidRPr="00AE49E7" w:rsidDel="00B61238">
            <w:rPr>
              <w:spacing w:val="29"/>
            </w:rPr>
            <w:delText xml:space="preserve"> </w:delText>
          </w:r>
          <w:r w:rsidRPr="00AE49E7" w:rsidDel="00B61238">
            <w:delText>the</w:delText>
          </w:r>
          <w:r w:rsidRPr="00AE49E7" w:rsidDel="00B61238">
            <w:rPr>
              <w:spacing w:val="29"/>
            </w:rPr>
            <w:delText xml:space="preserve"> </w:delText>
          </w:r>
          <w:r w:rsidRPr="00AE49E7" w:rsidDel="00B61238">
            <w:delText>bandwidth</w:delText>
          </w:r>
          <w:r w:rsidRPr="00AE49E7" w:rsidDel="00B61238">
            <w:rPr>
              <w:spacing w:val="29"/>
            </w:rPr>
            <w:delText xml:space="preserve"> </w:delText>
          </w:r>
          <w:r w:rsidRPr="00AE49E7" w:rsidDel="00B61238">
            <w:delText>and</w:delText>
          </w:r>
          <w:r w:rsidRPr="00AE49E7" w:rsidDel="00B61238">
            <w:rPr>
              <w:spacing w:val="30"/>
            </w:rPr>
            <w:delText xml:space="preserve"> </w:delText>
          </w:r>
          <w:r w:rsidRPr="00AE49E7" w:rsidDel="00B61238">
            <w:delText>CPU</w:delText>
          </w:r>
          <w:r w:rsidRPr="00AE49E7" w:rsidDel="00B61238">
            <w:rPr>
              <w:spacing w:val="29"/>
            </w:rPr>
            <w:delText xml:space="preserve"> </w:delText>
          </w:r>
          <w:r w:rsidRPr="00AE49E7" w:rsidDel="00B61238">
            <w:delText>usage</w:delText>
          </w:r>
          <w:r w:rsidRPr="00AE49E7" w:rsidDel="00B61238">
            <w:rPr>
              <w:spacing w:val="30"/>
            </w:rPr>
            <w:delText xml:space="preserve"> </w:delText>
          </w:r>
          <w:r w:rsidRPr="00AE49E7" w:rsidDel="00B61238">
            <w:delText>of</w:delText>
          </w:r>
          <w:r w:rsidRPr="00AE49E7" w:rsidDel="00B61238">
            <w:rPr>
              <w:spacing w:val="30"/>
            </w:rPr>
            <w:delText xml:space="preserve"> </w:delText>
          </w:r>
          <w:r w:rsidRPr="00AE49E7" w:rsidDel="00B61238">
            <w:delText>a</w:delText>
          </w:r>
          <w:r w:rsidRPr="00AE49E7" w:rsidDel="00B61238">
            <w:rPr>
              <w:spacing w:val="29"/>
            </w:rPr>
            <w:delText xml:space="preserve"> </w:delText>
          </w:r>
          <w:r w:rsidRPr="00AE49E7" w:rsidDel="00B61238">
            <w:delText>single</w:delText>
          </w:r>
          <w:r w:rsidRPr="00AE49E7" w:rsidDel="00B61238">
            <w:rPr>
              <w:spacing w:val="29"/>
            </w:rPr>
            <w:delText xml:space="preserve"> </w:delText>
          </w:r>
          <w:r w:rsidRPr="00AE49E7" w:rsidDel="00B61238">
            <w:rPr>
              <w:spacing w:val="-3"/>
            </w:rPr>
            <w:delText>la</w:delText>
          </w:r>
          <w:r w:rsidRPr="00AE49E7" w:rsidDel="00B61238">
            <w:rPr>
              <w:spacing w:val="-2"/>
            </w:rPr>
            <w:delText>rge</w:delText>
          </w:r>
          <w:r w:rsidRPr="00AE49E7" w:rsidDel="00B61238">
            <w:rPr>
              <w:spacing w:val="30"/>
            </w:rPr>
            <w:delText xml:space="preserve"> </w:delText>
          </w:r>
          <w:r w:rsidRPr="00AE49E7" w:rsidDel="00B61238">
            <w:delText>file</w:delText>
          </w:r>
          <w:r w:rsidRPr="00AE49E7" w:rsidDel="00B61238">
            <w:rPr>
              <w:spacing w:val="30"/>
            </w:rPr>
            <w:delText xml:space="preserve"> </w:delText>
          </w:r>
          <w:r w:rsidRPr="00AE49E7" w:rsidDel="00B61238">
            <w:delText>transfer.</w:delText>
          </w:r>
          <w:r w:rsidRPr="00AE49E7" w:rsidDel="00B61238">
            <w:rPr>
              <w:spacing w:val="27"/>
              <w:w w:val="102"/>
            </w:rPr>
            <w:delText xml:space="preserve"> </w:delText>
          </w:r>
        </w:del>
      </w:ins>
      <w:ins w:id="665" w:author="Dantong  Yu" w:date="2016-11-26T15:19:00Z">
        <w:del w:id="666" w:author="Wenji Wu" w:date="2016-11-27T10:06:00Z">
          <w:r w:rsidDel="00970DCE">
            <w:delText>mdtmBBCP</w:delText>
          </w:r>
        </w:del>
      </w:ins>
      <w:ins w:id="667" w:author="Dantong  Yu" w:date="2016-11-26T15:14:00Z">
        <w:del w:id="668" w:author="Wenji Wu" w:date="2016-11-27T09:58:00Z">
          <w:r w:rsidRPr="00AE49E7" w:rsidDel="005938CB">
            <w:rPr>
              <w:spacing w:val="31"/>
            </w:rPr>
            <w:delText xml:space="preserve"> </w:delText>
          </w:r>
          <w:r w:rsidRPr="00AE49E7" w:rsidDel="005938CB">
            <w:delText>still</w:delText>
          </w:r>
        </w:del>
        <w:del w:id="669" w:author="Wenji Wu" w:date="2016-11-27T10:06:00Z">
          <w:r w:rsidRPr="00AE49E7" w:rsidDel="00970DCE">
            <w:rPr>
              <w:spacing w:val="32"/>
            </w:rPr>
            <w:delText xml:space="preserve"> </w:delText>
          </w:r>
          <w:r w:rsidRPr="00AE49E7" w:rsidDel="00970DCE">
            <w:delText>significantly</w:delText>
          </w:r>
          <w:r w:rsidRPr="00AE49E7" w:rsidDel="00970DCE">
            <w:rPr>
              <w:spacing w:val="31"/>
            </w:rPr>
            <w:delText xml:space="preserve"> </w:delText>
          </w:r>
          <w:r w:rsidRPr="00AE49E7" w:rsidDel="00970DCE">
            <w:rPr>
              <w:spacing w:val="-1"/>
            </w:rPr>
            <w:delText>outp</w:delText>
          </w:r>
          <w:r w:rsidRPr="00AE49E7" w:rsidDel="00970DCE">
            <w:rPr>
              <w:spacing w:val="-2"/>
            </w:rPr>
            <w:delText>erfo</w:delText>
          </w:r>
          <w:r w:rsidRPr="00AE49E7" w:rsidDel="00970DCE">
            <w:rPr>
              <w:spacing w:val="-1"/>
            </w:rPr>
            <w:delText>rms</w:delText>
          </w:r>
          <w:r w:rsidRPr="00AE49E7" w:rsidDel="00970DCE">
            <w:rPr>
              <w:spacing w:val="32"/>
            </w:rPr>
            <w:delText xml:space="preserve"> </w:delText>
          </w:r>
          <w:r w:rsidDel="00970DCE">
            <w:delText xml:space="preserve">GridFTP and BBCP </w:delText>
          </w:r>
          <w:r w:rsidRPr="00AE49E7" w:rsidDel="00970DCE">
            <w:delText>in</w:delText>
          </w:r>
          <w:r w:rsidRPr="00AE49E7" w:rsidDel="00970DCE">
            <w:rPr>
              <w:spacing w:val="32"/>
            </w:rPr>
            <w:delText xml:space="preserve"> </w:delText>
          </w:r>
          <w:r w:rsidRPr="00AE49E7" w:rsidDel="00970DCE">
            <w:delText>terms</w:delText>
          </w:r>
          <w:r w:rsidRPr="00AE49E7" w:rsidDel="00970DCE">
            <w:rPr>
              <w:spacing w:val="31"/>
            </w:rPr>
            <w:delText xml:space="preserve"> </w:delText>
          </w:r>
          <w:r w:rsidRPr="00AE49E7" w:rsidDel="00970DCE">
            <w:delText>of</w:delText>
          </w:r>
          <w:r w:rsidRPr="00AE49E7" w:rsidDel="00970DCE">
            <w:rPr>
              <w:spacing w:val="32"/>
            </w:rPr>
            <w:delText xml:space="preserve"> </w:delText>
          </w:r>
        </w:del>
        <w:del w:id="670" w:author="Wenji Wu" w:date="2016-11-27T09:59:00Z">
          <w:r w:rsidRPr="00AE49E7" w:rsidDel="00E872F2">
            <w:delText>bandwidth</w:delText>
          </w:r>
        </w:del>
        <w:del w:id="671" w:author="Wenji Wu" w:date="2016-11-27T10:00:00Z">
          <w:r w:rsidRPr="00AE49E7" w:rsidDel="004158A1">
            <w:delText>,</w:delText>
          </w:r>
          <w:r w:rsidRPr="00AE49E7" w:rsidDel="004158A1">
            <w:rPr>
              <w:spacing w:val="25"/>
              <w:w w:val="101"/>
            </w:rPr>
            <w:delText xml:space="preserve"> </w:delText>
          </w:r>
          <w:r w:rsidRPr="00AE49E7" w:rsidDel="004158A1">
            <w:delText>confirming</w:delText>
          </w:r>
          <w:r w:rsidRPr="00AE49E7" w:rsidDel="004158A1">
            <w:rPr>
              <w:spacing w:val="26"/>
            </w:rPr>
            <w:delText xml:space="preserve"> </w:delText>
          </w:r>
          <w:r w:rsidRPr="00AE49E7" w:rsidDel="004158A1">
            <w:delText>that</w:delText>
          </w:r>
          <w:r w:rsidRPr="00AE49E7" w:rsidDel="004158A1">
            <w:rPr>
              <w:spacing w:val="27"/>
            </w:rPr>
            <w:delText xml:space="preserve"> </w:delText>
          </w:r>
          <w:r w:rsidRPr="00AE49E7" w:rsidDel="004158A1">
            <w:delText>the</w:delText>
          </w:r>
          <w:r w:rsidRPr="00AE49E7" w:rsidDel="004158A1">
            <w:rPr>
              <w:spacing w:val="27"/>
            </w:rPr>
            <w:delText xml:space="preserve"> </w:delText>
          </w:r>
        </w:del>
      </w:ins>
      <w:ins w:id="672" w:author="Dantong  Yu" w:date="2016-11-26T15:19:00Z">
        <w:del w:id="673" w:author="Wenji Wu" w:date="2016-11-27T10:00:00Z">
          <w:r w:rsidDel="004158A1">
            <w:delText>mdtmBBCP</w:delText>
          </w:r>
        </w:del>
      </w:ins>
      <w:ins w:id="674" w:author="Dantong  Yu" w:date="2016-11-26T15:14:00Z">
        <w:del w:id="675" w:author="Wenji Wu" w:date="2016-11-27T10:00:00Z">
          <w:r w:rsidRPr="00AE49E7" w:rsidDel="004158A1">
            <w:rPr>
              <w:spacing w:val="28"/>
            </w:rPr>
            <w:delText xml:space="preserve"> </w:delText>
          </w:r>
          <w:r w:rsidRPr="00AE49E7" w:rsidDel="004158A1">
            <w:rPr>
              <w:spacing w:val="-3"/>
            </w:rPr>
            <w:delText>framework</w:delText>
          </w:r>
          <w:r w:rsidRPr="00AE49E7" w:rsidDel="004158A1">
            <w:rPr>
              <w:spacing w:val="27"/>
            </w:rPr>
            <w:delText xml:space="preserve"> </w:delText>
          </w:r>
          <w:r w:rsidRPr="00AE49E7" w:rsidDel="004158A1">
            <w:delText>and</w:delText>
          </w:r>
          <w:r w:rsidRPr="00AE49E7" w:rsidDel="004158A1">
            <w:rPr>
              <w:spacing w:val="27"/>
            </w:rPr>
            <w:delText xml:space="preserve"> </w:delText>
          </w:r>
          <w:r w:rsidRPr="00AE49E7" w:rsidDel="004158A1">
            <w:delText>other</w:delText>
          </w:r>
          <w:r w:rsidRPr="00AE49E7" w:rsidDel="004158A1">
            <w:rPr>
              <w:spacing w:val="27"/>
            </w:rPr>
            <w:delText xml:space="preserve"> </w:delText>
          </w:r>
          <w:r w:rsidRPr="00AE49E7" w:rsidDel="004158A1">
            <w:delText>h</w:delText>
          </w:r>
        </w:del>
        <w:del w:id="676" w:author="Wenji Wu" w:date="2016-11-27T09:59:00Z">
          <w:r w:rsidRPr="00AE49E7" w:rsidDel="004158A1">
            <w:delText>igh</w:delText>
          </w:r>
          <w:r w:rsidRPr="00AE49E7" w:rsidDel="004158A1">
            <w:rPr>
              <w:spacing w:val="27"/>
            </w:rPr>
            <w:delText>-</w:delText>
          </w:r>
          <w:r w:rsidRPr="00AE49E7" w:rsidDel="004158A1">
            <w:rPr>
              <w:spacing w:val="-1"/>
            </w:rPr>
            <w:delText>p</w:delText>
          </w:r>
          <w:r w:rsidRPr="00AE49E7" w:rsidDel="004158A1">
            <w:rPr>
              <w:spacing w:val="-2"/>
            </w:rPr>
            <w:delText>erfo</w:delText>
          </w:r>
          <w:r w:rsidRPr="00AE49E7" w:rsidDel="004158A1">
            <w:rPr>
              <w:spacing w:val="-1"/>
            </w:rPr>
            <w:delText>rmance</w:delText>
          </w:r>
          <w:r w:rsidRPr="00AE49E7" w:rsidDel="004158A1">
            <w:rPr>
              <w:spacing w:val="27"/>
            </w:rPr>
            <w:delText xml:space="preserve"> </w:delText>
          </w:r>
          <w:r w:rsidRPr="00AE49E7" w:rsidDel="004158A1">
            <w:delText>features</w:delText>
          </w:r>
          <w:r w:rsidRPr="00AE49E7" w:rsidDel="004158A1">
            <w:rPr>
              <w:spacing w:val="31"/>
              <w:w w:val="101"/>
            </w:rPr>
            <w:delText xml:space="preserve"> </w:delText>
          </w:r>
          <w:r w:rsidRPr="00AE49E7" w:rsidDel="004158A1">
            <w:rPr>
              <w:spacing w:val="-3"/>
            </w:rPr>
            <w:delText>are</w:delText>
          </w:r>
          <w:r w:rsidRPr="00AE49E7" w:rsidDel="004158A1">
            <w:rPr>
              <w:spacing w:val="46"/>
            </w:rPr>
            <w:delText xml:space="preserve"> </w:delText>
          </w:r>
          <w:r w:rsidRPr="00AE49E7" w:rsidDel="004158A1">
            <w:delText>scalable</w:delText>
          </w:r>
          <w:r w:rsidRPr="00AE49E7" w:rsidDel="004158A1">
            <w:rPr>
              <w:spacing w:val="46"/>
            </w:rPr>
            <w:delText xml:space="preserve"> </w:delText>
          </w:r>
          <w:r w:rsidRPr="00AE49E7" w:rsidDel="004158A1">
            <w:rPr>
              <w:spacing w:val="-3"/>
            </w:rPr>
            <w:delText>fo</w:delText>
          </w:r>
          <w:r w:rsidRPr="00AE49E7" w:rsidDel="004158A1">
            <w:rPr>
              <w:spacing w:val="-2"/>
            </w:rPr>
            <w:delText>r</w:delText>
          </w:r>
          <w:r w:rsidRPr="00AE49E7" w:rsidDel="004158A1">
            <w:rPr>
              <w:spacing w:val="46"/>
            </w:rPr>
            <w:delText xml:space="preserve"> </w:delText>
          </w:r>
          <w:r w:rsidRPr="00AE49E7" w:rsidDel="004158A1">
            <w:delText>long-distance</w:delText>
          </w:r>
          <w:r w:rsidRPr="00AE49E7" w:rsidDel="004158A1">
            <w:rPr>
              <w:spacing w:val="46"/>
            </w:rPr>
            <w:delText xml:space="preserve"> </w:delText>
          </w:r>
          <w:r w:rsidRPr="00AE49E7" w:rsidDel="004158A1">
            <w:delText>data</w:delText>
          </w:r>
          <w:r w:rsidRPr="00AE49E7" w:rsidDel="004158A1">
            <w:rPr>
              <w:spacing w:val="46"/>
            </w:rPr>
            <w:delText xml:space="preserve"> </w:delText>
          </w:r>
          <w:r w:rsidRPr="00AE49E7" w:rsidDel="004158A1">
            <w:delText>transfers</w:delText>
          </w:r>
        </w:del>
        <w:del w:id="677" w:author="Wenji Wu" w:date="2016-11-27T10:06:00Z">
          <w:r w:rsidRPr="00AE49E7" w:rsidDel="00970DCE">
            <w:delText>.</w:delText>
          </w:r>
          <w:r w:rsidRPr="00AE49E7" w:rsidDel="00970DCE">
            <w:rPr>
              <w:spacing w:val="20"/>
            </w:rPr>
            <w:delText xml:space="preserve"> </w:delText>
          </w:r>
          <w:r w:rsidRPr="00AE49E7" w:rsidDel="00970DCE">
            <w:rPr>
              <w:spacing w:val="1"/>
            </w:rPr>
            <w:delText>Aspera</w:delText>
          </w:r>
          <w:r w:rsidRPr="00AE49E7" w:rsidDel="00970DCE">
            <w:rPr>
              <w:spacing w:val="46"/>
            </w:rPr>
            <w:delText xml:space="preserve"> </w:delText>
          </w:r>
          <w:r w:rsidRPr="00AE49E7" w:rsidDel="00970DCE">
            <w:delText>did</w:delText>
          </w:r>
          <w:r w:rsidRPr="00AE49E7" w:rsidDel="00970DCE">
            <w:rPr>
              <w:spacing w:val="47"/>
            </w:rPr>
            <w:delText xml:space="preserve"> </w:delText>
          </w:r>
          <w:r w:rsidRPr="00AE49E7" w:rsidDel="00970DCE">
            <w:delText>not</w:delText>
          </w:r>
          <w:r w:rsidRPr="00AE49E7" w:rsidDel="00970DCE">
            <w:rPr>
              <w:spacing w:val="46"/>
            </w:rPr>
            <w:delText xml:space="preserve"> </w:delText>
          </w:r>
          <w:r w:rsidRPr="00AE49E7" w:rsidDel="00970DCE">
            <w:delText>reach</w:delText>
          </w:r>
          <w:r w:rsidRPr="00AE49E7" w:rsidDel="00970DCE">
            <w:rPr>
              <w:spacing w:val="47"/>
            </w:rPr>
            <w:delText xml:space="preserve"> </w:delText>
          </w:r>
          <w:r w:rsidRPr="00AE49E7" w:rsidDel="00970DCE">
            <w:delText>10</w:delText>
          </w:r>
          <w:r w:rsidRPr="00AE49E7" w:rsidDel="00970DCE">
            <w:rPr>
              <w:spacing w:val="46"/>
            </w:rPr>
            <w:delText xml:space="preserve"> </w:delText>
          </w:r>
          <w:r w:rsidRPr="00AE49E7" w:rsidDel="00970DCE">
            <w:delText>Gbps</w:delText>
          </w:r>
          <w:r w:rsidRPr="00AE49E7" w:rsidDel="00970DCE">
            <w:rPr>
              <w:spacing w:val="22"/>
              <w:w w:val="96"/>
            </w:rPr>
            <w:delText xml:space="preserve"> </w:delText>
          </w:r>
          <w:r w:rsidRPr="00AE49E7" w:rsidDel="00970DCE">
            <w:delText>and</w:delText>
          </w:r>
          <w:r w:rsidRPr="00AE49E7" w:rsidDel="00970DCE">
            <w:rPr>
              <w:spacing w:val="34"/>
            </w:rPr>
            <w:delText xml:space="preserve"> </w:delText>
          </w:r>
          <w:r w:rsidRPr="00AE49E7" w:rsidDel="00970DCE">
            <w:rPr>
              <w:spacing w:val="-3"/>
            </w:rPr>
            <w:delText>w</w:delText>
          </w:r>
          <w:r w:rsidRPr="00AE49E7" w:rsidDel="00970DCE">
            <w:rPr>
              <w:spacing w:val="-2"/>
            </w:rPr>
            <w:delText>as</w:delText>
          </w:r>
          <w:r w:rsidRPr="00AE49E7" w:rsidDel="00970DCE">
            <w:rPr>
              <w:spacing w:val="35"/>
            </w:rPr>
            <w:delText xml:space="preserve"> </w:delText>
          </w:r>
          <w:r w:rsidRPr="00AE49E7" w:rsidDel="00970DCE">
            <w:delText>not</w:delText>
          </w:r>
          <w:r w:rsidRPr="00AE49E7" w:rsidDel="00970DCE">
            <w:rPr>
              <w:spacing w:val="35"/>
            </w:rPr>
            <w:delText xml:space="preserve"> </w:delText>
          </w:r>
          <w:r w:rsidRPr="00AE49E7" w:rsidDel="00970DCE">
            <w:delText>included</w:delText>
          </w:r>
          <w:r w:rsidRPr="00AE49E7" w:rsidDel="00970DCE">
            <w:rPr>
              <w:spacing w:val="35"/>
            </w:rPr>
            <w:delText xml:space="preserve"> </w:delText>
          </w:r>
          <w:r w:rsidRPr="00AE49E7" w:rsidDel="00970DCE">
            <w:delText>in</w:delText>
          </w:r>
          <w:r w:rsidRPr="00AE49E7" w:rsidDel="00970DCE">
            <w:rPr>
              <w:spacing w:val="34"/>
            </w:rPr>
            <w:delText xml:space="preserve"> </w:delText>
          </w:r>
          <w:r w:rsidRPr="00AE49E7" w:rsidDel="00970DCE">
            <w:delText>the</w:delText>
          </w:r>
          <w:r w:rsidRPr="00AE49E7" w:rsidDel="00970DCE">
            <w:rPr>
              <w:spacing w:val="34"/>
            </w:rPr>
            <w:delText xml:space="preserve"> </w:delText>
          </w:r>
          <w:r w:rsidRPr="00AE49E7" w:rsidDel="00970DCE">
            <w:rPr>
              <w:spacing w:val="-1"/>
            </w:rPr>
            <w:delText>p</w:delText>
          </w:r>
          <w:r w:rsidRPr="00AE49E7" w:rsidDel="00970DCE">
            <w:rPr>
              <w:spacing w:val="-2"/>
            </w:rPr>
            <w:delText>erfo</w:delText>
          </w:r>
          <w:r w:rsidRPr="00AE49E7" w:rsidDel="00970DCE">
            <w:rPr>
              <w:spacing w:val="-1"/>
            </w:rPr>
            <w:delText>rmance</w:delText>
          </w:r>
          <w:r w:rsidRPr="00AE49E7" w:rsidDel="00970DCE">
            <w:rPr>
              <w:spacing w:val="35"/>
            </w:rPr>
            <w:delText xml:space="preserve"> </w:delText>
          </w:r>
          <w:r w:rsidRPr="00AE49E7" w:rsidDel="00970DCE">
            <w:rPr>
              <w:spacing w:val="-1"/>
            </w:rPr>
            <w:delText>compa</w:delText>
          </w:r>
          <w:r w:rsidRPr="00AE49E7" w:rsidDel="00970DCE">
            <w:rPr>
              <w:spacing w:val="-2"/>
            </w:rPr>
            <w:delText>rison</w:delText>
          </w:r>
        </w:del>
        <w:del w:id="678" w:author="Wenji Wu" w:date="2016-11-27T10:01:00Z">
          <w:r w:rsidRPr="00AE49E7" w:rsidDel="004158A1">
            <w:rPr>
              <w:spacing w:val="35"/>
            </w:rPr>
            <w:delText xml:space="preserve"> </w:delText>
          </w:r>
        </w:del>
        <w:del w:id="679" w:author="Wenji Wu" w:date="2016-11-27T10:00:00Z">
          <w:r w:rsidRPr="00AE49E7" w:rsidDel="004158A1">
            <w:delText>with</w:delText>
          </w:r>
          <w:r w:rsidRPr="00AE49E7" w:rsidDel="004158A1">
            <w:rPr>
              <w:spacing w:val="35"/>
            </w:rPr>
            <w:delText xml:space="preserve"> </w:delText>
          </w:r>
          <w:r w:rsidRPr="00AE49E7" w:rsidDel="004158A1">
            <w:delText>the</w:delText>
          </w:r>
          <w:r w:rsidRPr="00AE49E7" w:rsidDel="004158A1">
            <w:rPr>
              <w:spacing w:val="35"/>
            </w:rPr>
            <w:delText xml:space="preserve"> </w:delText>
          </w:r>
          <w:r w:rsidRPr="00AE49E7" w:rsidDel="004158A1">
            <w:delText>other</w:delText>
          </w:r>
          <w:r w:rsidRPr="00AE49E7" w:rsidDel="004158A1">
            <w:rPr>
              <w:spacing w:val="34"/>
            </w:rPr>
            <w:delText xml:space="preserve"> </w:delText>
          </w:r>
          <w:r w:rsidRPr="00AE49E7" w:rsidDel="004158A1">
            <w:delText>three</w:delText>
          </w:r>
          <w:r w:rsidRPr="00AE49E7" w:rsidDel="004158A1">
            <w:rPr>
              <w:spacing w:val="34"/>
            </w:rPr>
            <w:delText xml:space="preserve"> </w:delText>
          </w:r>
          <w:r w:rsidRPr="00AE49E7" w:rsidDel="004158A1">
            <w:rPr>
              <w:spacing w:val="-3"/>
            </w:rPr>
            <w:delText>fo</w:delText>
          </w:r>
          <w:r w:rsidRPr="00AE49E7" w:rsidDel="004158A1">
            <w:rPr>
              <w:spacing w:val="-2"/>
            </w:rPr>
            <w:delText>r</w:delText>
          </w:r>
          <w:r w:rsidRPr="00AE49E7" w:rsidDel="004158A1">
            <w:rPr>
              <w:spacing w:val="29"/>
            </w:rPr>
            <w:delText xml:space="preserve"> </w:delText>
          </w:r>
          <w:r w:rsidRPr="00AE49E7" w:rsidDel="004158A1">
            <w:delText>transferring</w:delText>
          </w:r>
          <w:r w:rsidRPr="00AE49E7" w:rsidDel="004158A1">
            <w:rPr>
              <w:spacing w:val="9"/>
            </w:rPr>
            <w:delText xml:space="preserve"> </w:delText>
          </w:r>
          <w:r w:rsidRPr="00AE49E7" w:rsidDel="004158A1">
            <w:delText>bulk</w:delText>
          </w:r>
          <w:r w:rsidRPr="00AE49E7" w:rsidDel="004158A1">
            <w:rPr>
              <w:spacing w:val="11"/>
            </w:rPr>
            <w:delText xml:space="preserve"> </w:delText>
          </w:r>
          <w:r w:rsidRPr="00AE49E7" w:rsidDel="004158A1">
            <w:delText>data</w:delText>
          </w:r>
          <w:r w:rsidRPr="00AE49E7" w:rsidDel="004158A1">
            <w:rPr>
              <w:spacing w:val="10"/>
            </w:rPr>
            <w:delText xml:space="preserve"> </w:delText>
          </w:r>
          <w:r w:rsidRPr="00AE49E7" w:rsidDel="004158A1">
            <w:delText>and</w:delText>
          </w:r>
          <w:r w:rsidRPr="00AE49E7" w:rsidDel="004158A1">
            <w:rPr>
              <w:spacing w:val="11"/>
            </w:rPr>
            <w:delText xml:space="preserve"> </w:delText>
          </w:r>
          <w:r w:rsidRPr="00AE49E7" w:rsidDel="004158A1">
            <w:delText>mixed</w:delText>
          </w:r>
          <w:r w:rsidRPr="00AE49E7" w:rsidDel="004158A1">
            <w:rPr>
              <w:spacing w:val="10"/>
            </w:rPr>
            <w:delText xml:space="preserve"> </w:delText>
          </w:r>
          <w:r w:rsidRPr="00AE49E7" w:rsidDel="004158A1">
            <w:delText>files</w:delText>
          </w:r>
        </w:del>
        <w:del w:id="680" w:author="Wenji Wu" w:date="2016-11-27T10:06:00Z">
          <w:r w:rsidRPr="00AE49E7" w:rsidDel="00970DCE">
            <w:delText>.</w:delText>
          </w:r>
        </w:del>
      </w:ins>
    </w:p>
    <w:p w14:paraId="2DC127DB" w14:textId="48BE42EB" w:rsidR="0074268D" w:rsidRPr="0074268D" w:rsidDel="00697AFB" w:rsidRDefault="0074268D">
      <w:pPr>
        <w:spacing w:after="120"/>
        <w:jc w:val="both"/>
        <w:rPr>
          <w:ins w:id="681" w:author="Dantong  Yu" w:date="2016-11-26T15:49:00Z"/>
          <w:del w:id="682" w:author="Wenji Wu" w:date="2016-11-27T09:37:00Z"/>
        </w:rPr>
        <w:pPrChange w:id="683" w:author="Dantong  Yu" w:date="2016-11-26T15:11:00Z">
          <w:pPr>
            <w:widowControl w:val="0"/>
            <w:autoSpaceDE w:val="0"/>
            <w:autoSpaceDN w:val="0"/>
            <w:adjustRightInd w:val="0"/>
            <w:spacing w:after="240" w:line="300" w:lineRule="atLeast"/>
          </w:pPr>
        </w:pPrChange>
      </w:pPr>
      <w:ins w:id="684" w:author="Dantong  Yu" w:date="2016-11-26T15:49:00Z">
        <w:del w:id="685" w:author="Wenji Wu" w:date="2016-11-27T09:45:00Z">
          <w:r w:rsidRPr="0074268D" w:rsidDel="004814A6">
            <w:rPr>
              <w:bCs/>
              <w:rPrChange w:id="686" w:author="Dantong  Yu" w:date="2016-11-26T15:52:00Z">
                <w:rPr>
                  <w:b/>
                  <w:bCs/>
                </w:rPr>
              </w:rPrChange>
            </w:rPr>
            <w:delText>We evaluat</w:delText>
          </w:r>
        </w:del>
        <w:del w:id="687" w:author="Wenji Wu" w:date="2016-11-27T09:31:00Z">
          <w:r w:rsidRPr="0074268D" w:rsidDel="00D90B6A">
            <w:rPr>
              <w:bCs/>
              <w:rPrChange w:id="688" w:author="Dantong  Yu" w:date="2016-11-26T15:52:00Z">
                <w:rPr>
                  <w:b/>
                  <w:bCs/>
                </w:rPr>
              </w:rPrChange>
            </w:rPr>
            <w:delText>e mdtmFTP and</w:delText>
          </w:r>
        </w:del>
        <w:del w:id="689" w:author="Wenji Wu" w:date="2016-11-27T09:45:00Z">
          <w:r w:rsidRPr="0074268D" w:rsidDel="004814A6">
            <w:rPr>
              <w:bCs/>
              <w:rPrChange w:id="690" w:author="Dantong  Yu" w:date="2016-11-26T15:52:00Z">
                <w:rPr>
                  <w:b/>
                  <w:bCs/>
                </w:rPr>
              </w:rPrChange>
            </w:rPr>
            <w:delText xml:space="preserve"> mdtmBBCP in ESNET 100G test bed.</w:delText>
          </w:r>
        </w:del>
        <w:del w:id="691" w:author="Wenji Wu" w:date="2016-11-27T09:31:00Z">
          <w:r w:rsidRPr="0074268D" w:rsidDel="00D90B6A">
            <w:rPr>
              <w:bCs/>
              <w:rPrChange w:id="692" w:author="Dantong  Yu" w:date="2016-11-26T15:52:00Z">
                <w:rPr>
                  <w:b/>
                  <w:bCs/>
                </w:rPr>
              </w:rPrChange>
            </w:rPr>
            <w:delText xml:space="preserve"> mdtmFTP and </w:delText>
          </w:r>
        </w:del>
        <w:r w:rsidRPr="0074268D">
          <w:rPr>
            <w:bCs/>
            <w:rPrChange w:id="693" w:author="Dantong  Yu" w:date="2016-11-26T15:52:00Z">
              <w:rPr>
                <w:b/>
                <w:bCs/>
              </w:rPr>
            </w:rPrChange>
          </w:rPr>
          <w:t xml:space="preserve">mdtmBBCP </w:t>
        </w:r>
      </w:ins>
      <w:ins w:id="694" w:author="Wenji Wu" w:date="2016-11-27T09:31:00Z">
        <w:r w:rsidR="00D90B6A">
          <w:rPr>
            <w:bCs/>
          </w:rPr>
          <w:t>is</w:t>
        </w:r>
      </w:ins>
      <w:ins w:id="695" w:author="Dantong  Yu" w:date="2016-11-26T15:49:00Z">
        <w:del w:id="696" w:author="Wenji Wu" w:date="2016-11-27T09:31:00Z">
          <w:r w:rsidRPr="0074268D" w:rsidDel="00D90B6A">
            <w:rPr>
              <w:bCs/>
              <w:rPrChange w:id="697" w:author="Dantong  Yu" w:date="2016-11-26T15:52:00Z">
                <w:rPr>
                  <w:b/>
                  <w:bCs/>
                </w:rPr>
              </w:rPrChange>
            </w:rPr>
            <w:delText>are</w:delText>
          </w:r>
        </w:del>
        <w:r w:rsidRPr="0074268D">
          <w:rPr>
            <w:bCs/>
            <w:rPrChange w:id="698" w:author="Dantong  Yu" w:date="2016-11-26T15:52:00Z">
              <w:rPr>
                <w:b/>
                <w:bCs/>
              </w:rPr>
            </w:rPrChange>
          </w:rPr>
          <w:t xml:space="preserve"> compared with GridFTP</w:t>
        </w:r>
      </w:ins>
      <w:ins w:id="699" w:author="Wenji Wu" w:date="2016-11-27T10:04:00Z">
        <w:r w:rsidR="00970DCE">
          <w:rPr>
            <w:bCs/>
          </w:rPr>
          <w:t>,</w:t>
        </w:r>
      </w:ins>
      <w:ins w:id="700" w:author="Dantong  Yu" w:date="2016-11-26T15:49:00Z">
        <w:del w:id="701" w:author="Wenji Wu" w:date="2016-11-27T10:04:00Z">
          <w:r w:rsidRPr="0074268D" w:rsidDel="00970DCE">
            <w:rPr>
              <w:bCs/>
              <w:rPrChange w:id="702" w:author="Dantong  Yu" w:date="2016-11-26T15:52:00Z">
                <w:rPr>
                  <w:b/>
                  <w:bCs/>
                </w:rPr>
              </w:rPrChange>
            </w:rPr>
            <w:delText xml:space="preserve"> and</w:delText>
          </w:r>
        </w:del>
        <w:r w:rsidRPr="0074268D">
          <w:rPr>
            <w:bCs/>
            <w:rPrChange w:id="703" w:author="Dantong  Yu" w:date="2016-11-26T15:52:00Z">
              <w:rPr>
                <w:b/>
                <w:bCs/>
              </w:rPr>
            </w:rPrChange>
          </w:rPr>
          <w:t xml:space="preserve"> BBCP</w:t>
        </w:r>
      </w:ins>
      <w:ins w:id="704" w:author="Wenji Wu" w:date="2016-11-27T10:04:00Z">
        <w:r w:rsidR="00970DCE">
          <w:rPr>
            <w:bCs/>
          </w:rPr>
          <w:t xml:space="preserve">, and </w:t>
        </w:r>
        <w:proofErr w:type="spellStart"/>
        <w:r w:rsidR="00970DCE">
          <w:rPr>
            <w:bCs/>
          </w:rPr>
          <w:t>Aspera</w:t>
        </w:r>
        <w:proofErr w:type="spellEnd"/>
        <w:r w:rsidR="00970DCE">
          <w:rPr>
            <w:bCs/>
          </w:rPr>
          <w:t xml:space="preserve"> using the ESNET WAN testbed</w:t>
        </w:r>
      </w:ins>
      <w:ins w:id="705" w:author="Dantong  Yu" w:date="2016-11-26T15:49:00Z">
        <w:r w:rsidRPr="0074268D">
          <w:rPr>
            <w:bCs/>
            <w:rPrChange w:id="706" w:author="Dantong  Yu" w:date="2016-11-26T15:52:00Z">
              <w:rPr>
                <w:b/>
                <w:bCs/>
              </w:rPr>
            </w:rPrChange>
          </w:rPr>
          <w:t>. For fair comparisons, all the tools are configured with the same parameters—I/O block size and the number of parallel streams. We use Time-to-Completion (TTC) as the performance metric. T</w:t>
        </w:r>
      </w:ins>
      <w:ins w:id="707" w:author="Wenji Wu" w:date="2016-11-27T09:37:00Z">
        <w:r w:rsidR="00697AFB">
          <w:rPr>
            <w:bCs/>
          </w:rPr>
          <w:t>able 4 sho</w:t>
        </w:r>
      </w:ins>
      <w:ins w:id="708" w:author="Wenji Wu" w:date="2016-11-27T10:07:00Z">
        <w:r w:rsidR="00E81158">
          <w:rPr>
            <w:bCs/>
          </w:rPr>
          <w:t>w</w:t>
        </w:r>
      </w:ins>
      <w:ins w:id="709" w:author="Wenji Wu" w:date="2016-11-27T09:37:00Z">
        <w:r w:rsidR="00697AFB">
          <w:rPr>
            <w:bCs/>
          </w:rPr>
          <w:t>s the results to</w:t>
        </w:r>
      </w:ins>
      <w:ins w:id="710" w:author="Dantong  Yu" w:date="2016-11-26T15:49:00Z">
        <w:del w:id="711" w:author="Wenji Wu" w:date="2016-11-27T09:37:00Z">
          <w:r w:rsidRPr="0074268D" w:rsidDel="00697AFB">
            <w:rPr>
              <w:bCs/>
              <w:rPrChange w:id="712" w:author="Dantong  Yu" w:date="2016-11-26T15:52:00Z">
                <w:rPr>
                  <w:b/>
                  <w:bCs/>
                </w:rPr>
              </w:rPrChange>
            </w:rPr>
            <w:delText>he 1st comparison is to</w:delText>
          </w:r>
        </w:del>
        <w:r w:rsidRPr="0074268D">
          <w:rPr>
            <w:bCs/>
            <w:rPrChange w:id="713" w:author="Dantong  Yu" w:date="2016-11-26T15:52:00Z">
              <w:rPr>
                <w:b/>
                <w:bCs/>
              </w:rPr>
            </w:rPrChange>
          </w:rPr>
          <w:t xml:space="preserve"> transfer a 100GB file from nersc-tbn-2 to nersc-tbn-1</w:t>
        </w:r>
      </w:ins>
      <w:ins w:id="714" w:author="Wenji Wu" w:date="2016-11-27T09:37:00Z">
        <w:r w:rsidR="00697AFB">
          <w:t xml:space="preserve">. </w:t>
        </w:r>
      </w:ins>
      <w:ins w:id="715" w:author="Dantong  Yu" w:date="2016-11-26T15:49:00Z">
        <w:del w:id="716" w:author="Wenji Wu" w:date="2016-11-27T09:37:00Z">
          <w:r w:rsidRPr="0074268D" w:rsidDel="00697AFB">
            <w:rPr>
              <w:bCs/>
              <w:rPrChange w:id="717" w:author="Dantong  Yu" w:date="2016-11-26T15:52:00Z">
                <w:rPr>
                  <w:b/>
                  <w:bCs/>
                </w:rPr>
              </w:rPrChange>
            </w:rPr>
            <w:delText>.</w:delText>
          </w:r>
        </w:del>
      </w:ins>
    </w:p>
    <w:p w14:paraId="4E747910" w14:textId="41C4017C" w:rsidR="004814A6" w:rsidRDefault="0074268D">
      <w:pPr>
        <w:jc w:val="both"/>
        <w:rPr>
          <w:ins w:id="718" w:author="Wenji Wu" w:date="2016-11-27T09:45:00Z"/>
        </w:rPr>
        <w:pPrChange w:id="719" w:author="Wenji Wu" w:date="2016-11-27T10:14:00Z">
          <w:pPr>
            <w:widowControl w:val="0"/>
            <w:autoSpaceDE w:val="0"/>
            <w:autoSpaceDN w:val="0"/>
            <w:adjustRightInd w:val="0"/>
            <w:spacing w:after="240" w:line="300" w:lineRule="atLeast"/>
          </w:pPr>
        </w:pPrChange>
      </w:pPr>
      <w:ins w:id="720" w:author="Dantong  Yu" w:date="2016-11-26T15:52:00Z">
        <w:r>
          <w:t xml:space="preserve">Given the extremely </w:t>
        </w:r>
      </w:ins>
      <w:ins w:id="721" w:author="Dantong  Yu" w:date="2016-11-26T15:54:00Z">
        <w:r>
          <w:t xml:space="preserve">efficient </w:t>
        </w:r>
      </w:ins>
      <w:ins w:id="722" w:author="Dantong  Yu" w:date="2016-11-26T15:52:00Z">
        <w:r>
          <w:t>peer-to-peer architecture of mdtmBBCP</w:t>
        </w:r>
      </w:ins>
      <w:ins w:id="723" w:author="Dantong  Yu" w:date="2016-11-26T15:54:00Z">
        <w:r>
          <w:t xml:space="preserve"> and simple thread </w:t>
        </w:r>
        <w:proofErr w:type="gramStart"/>
        <w:r>
          <w:t>architectures,  mdtmBBCP</w:t>
        </w:r>
        <w:proofErr w:type="gramEnd"/>
        <w:r>
          <w:t xml:space="preserve"> enjoys almost a factor of 2 speed-up over GridFTP, and </w:t>
        </w:r>
      </w:ins>
      <w:ins w:id="724" w:author="Dantong  Yu" w:date="2016-11-26T15:55:00Z">
        <w:r>
          <w:t>a factor of 1.7 speed-up over BBCP.  We demonstrated this performance in Supercomputing conference at 2015</w:t>
        </w:r>
      </w:ins>
      <w:ins w:id="725" w:author="Dantong  Yu" w:date="2016-11-26T15:56:00Z">
        <w:r>
          <w:t xml:space="preserve"> (</w:t>
        </w:r>
      </w:ins>
      <w:ins w:id="726" w:author="Wenji Wu" w:date="2016-11-27T09:35:00Z">
        <w:r w:rsidR="009611AF">
          <w:rPr>
            <w:u w:val="single"/>
          </w:rPr>
          <w:fldChar w:fldCharType="begin"/>
        </w:r>
        <w:r w:rsidR="009611AF">
          <w:rPr>
            <w:u w:val="single"/>
          </w:rPr>
          <w:instrText xml:space="preserve"> HYPERLINK "</w:instrText>
        </w:r>
      </w:ins>
      <w:ins w:id="727" w:author="Dantong  Yu" w:date="2016-11-26T15:56:00Z">
        <w:r w:rsidR="009611AF" w:rsidRPr="009611AF">
          <w:rPr>
            <w:rPrChange w:id="728" w:author="Wenji Wu" w:date="2016-11-27T09:35:00Z">
              <w:rPr>
                <w:rStyle w:val="Hyperlink"/>
              </w:rPr>
            </w:rPrChange>
          </w:rPr>
          <w:instrText>https://youtu.be/1irsHLvxfM8</w:instrText>
        </w:r>
        <w:r w:rsidR="009611AF">
          <w:instrText>)</w:instrText>
        </w:r>
      </w:ins>
      <w:ins w:id="729" w:author="Wenji Wu" w:date="2016-11-27T09:35:00Z">
        <w:r w:rsidR="009611AF">
          <w:rPr>
            <w:u w:val="single"/>
          </w:rPr>
          <w:instrText xml:space="preserve">" </w:instrText>
        </w:r>
        <w:r w:rsidR="009611AF">
          <w:rPr>
            <w:u w:val="single"/>
          </w:rPr>
          <w:fldChar w:fldCharType="separate"/>
        </w:r>
      </w:ins>
      <w:ins w:id="730" w:author="Dantong  Yu" w:date="2016-11-26T15:56:00Z">
        <w:r w:rsidR="009611AF" w:rsidRPr="00A86A93">
          <w:rPr>
            <w:rStyle w:val="Hyperlink"/>
          </w:rPr>
          <w:t>https://youtu.be/1irsHLvxfM8)</w:t>
        </w:r>
      </w:ins>
      <w:ins w:id="731" w:author="Wenji Wu" w:date="2016-11-27T09:35:00Z">
        <w:r w:rsidR="009611AF">
          <w:rPr>
            <w:u w:val="single"/>
          </w:rPr>
          <w:fldChar w:fldCharType="end"/>
        </w:r>
      </w:ins>
      <w:ins w:id="732" w:author="Dantong  Yu" w:date="2016-11-26T15:55:00Z">
        <w:r>
          <w:t>.</w:t>
        </w:r>
      </w:ins>
    </w:p>
    <w:p w14:paraId="76A760A3" w14:textId="6555450F" w:rsidR="0074268D" w:rsidDel="00697AFB" w:rsidRDefault="0074268D">
      <w:pPr>
        <w:jc w:val="both"/>
        <w:rPr>
          <w:del w:id="733" w:author="Wenji Wu" w:date="2016-11-27T09:35:00Z"/>
        </w:rPr>
        <w:pPrChange w:id="734" w:author="Wenji Wu" w:date="2016-11-27T10:13:00Z">
          <w:pPr>
            <w:widowControl w:val="0"/>
            <w:autoSpaceDE w:val="0"/>
            <w:autoSpaceDN w:val="0"/>
            <w:adjustRightInd w:val="0"/>
            <w:spacing w:after="240" w:line="300" w:lineRule="atLeast"/>
          </w:pPr>
        </w:pPrChange>
      </w:pPr>
      <w:ins w:id="735" w:author="Dantong  Yu" w:date="2016-11-26T15:54:00Z">
        <w:r>
          <w:t xml:space="preserve"> </w:t>
        </w:r>
      </w:ins>
    </w:p>
    <w:p w14:paraId="00A1B8BF" w14:textId="77777777" w:rsidR="00D90B6A" w:rsidRDefault="00D90B6A">
      <w:pPr>
        <w:jc w:val="both"/>
        <w:rPr>
          <w:ins w:id="736" w:author="Wenji Wu" w:date="2016-11-27T09:33:00Z"/>
        </w:rPr>
        <w:pPrChange w:id="737" w:author="Wenji Wu" w:date="2016-11-27T10:13:00Z">
          <w:pPr>
            <w:widowControl w:val="0"/>
            <w:autoSpaceDE w:val="0"/>
            <w:autoSpaceDN w:val="0"/>
            <w:adjustRightInd w:val="0"/>
            <w:spacing w:after="240" w:line="300" w:lineRule="atLeast"/>
          </w:pPr>
        </w:pPrChange>
      </w:pPr>
    </w:p>
    <w:tbl>
      <w:tblPr>
        <w:tblW w:w="8627" w:type="dxa"/>
        <w:jc w:val="center"/>
        <w:tblCellMar>
          <w:left w:w="0" w:type="dxa"/>
          <w:right w:w="0" w:type="dxa"/>
        </w:tblCellMar>
        <w:tblLook w:val="0420" w:firstRow="1" w:lastRow="0" w:firstColumn="0" w:lastColumn="0" w:noHBand="0" w:noVBand="1"/>
        <w:tblPrChange w:id="738" w:author="Wenji Wu" w:date="2016-11-27T10:06:00Z">
          <w:tblPr>
            <w:tblW w:w="7190" w:type="dxa"/>
            <w:jc w:val="center"/>
            <w:tblCellMar>
              <w:left w:w="0" w:type="dxa"/>
              <w:right w:w="0" w:type="dxa"/>
            </w:tblCellMar>
            <w:tblLook w:val="0420" w:firstRow="1" w:lastRow="0" w:firstColumn="0" w:lastColumn="0" w:noHBand="0" w:noVBand="1"/>
          </w:tblPr>
        </w:tblPrChange>
      </w:tblPr>
      <w:tblGrid>
        <w:gridCol w:w="2772"/>
        <w:gridCol w:w="1542"/>
        <w:gridCol w:w="1439"/>
        <w:gridCol w:w="1437"/>
        <w:gridCol w:w="1437"/>
        <w:tblGridChange w:id="739">
          <w:tblGrid>
            <w:gridCol w:w="2772"/>
            <w:gridCol w:w="1542"/>
            <w:gridCol w:w="1439"/>
            <w:gridCol w:w="1437"/>
            <w:gridCol w:w="1437"/>
          </w:tblGrid>
        </w:tblGridChange>
      </w:tblGrid>
      <w:tr w:rsidR="00970DCE" w:rsidRPr="003F100F" w14:paraId="22A7537A" w14:textId="26E2D830" w:rsidTr="00970DCE">
        <w:trPr>
          <w:trHeight w:val="307"/>
          <w:jc w:val="center"/>
          <w:ins w:id="740" w:author="Wenji Wu" w:date="2016-11-27T09:33:00Z"/>
          <w:trPrChange w:id="741" w:author="Wenji Wu" w:date="2016-11-27T10:06:00Z">
            <w:trPr>
              <w:trHeight w:val="307"/>
              <w:jc w:val="center"/>
            </w:trPr>
          </w:trPrChange>
        </w:trPr>
        <w:tc>
          <w:tcPr>
            <w:tcW w:w="277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742" w:author="Wenji Wu" w:date="2016-11-27T10:06:00Z">
              <w:tcPr>
                <w:tcW w:w="27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60B71F70" w14:textId="77777777" w:rsidR="00970DCE" w:rsidRPr="003F100F" w:rsidRDefault="00970DCE" w:rsidP="00ED2C1B">
            <w:pPr>
              <w:jc w:val="center"/>
              <w:rPr>
                <w:ins w:id="743" w:author="Wenji Wu" w:date="2016-11-27T09:33:00Z"/>
                <w:szCs w:val="22"/>
              </w:rPr>
            </w:pPr>
          </w:p>
        </w:tc>
        <w:tc>
          <w:tcPr>
            <w:tcW w:w="15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744" w:author="Wenji Wu" w:date="2016-11-27T10:06:00Z">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6C3DF303" w14:textId="3BCFB1BA" w:rsidR="00970DCE" w:rsidRPr="003F100F" w:rsidRDefault="00970DCE" w:rsidP="00ED2C1B">
            <w:pPr>
              <w:jc w:val="center"/>
              <w:rPr>
                <w:ins w:id="745" w:author="Wenji Wu" w:date="2016-11-27T09:33:00Z"/>
                <w:szCs w:val="22"/>
              </w:rPr>
            </w:pPr>
            <w:ins w:id="746" w:author="Wenji Wu" w:date="2016-11-27T09:33:00Z">
              <w:r w:rsidRPr="003F100F">
                <w:rPr>
                  <w:b/>
                  <w:bCs/>
                  <w:szCs w:val="22"/>
                </w:rPr>
                <w:t>mdtm</w:t>
              </w:r>
              <w:r>
                <w:rPr>
                  <w:b/>
                  <w:bCs/>
                  <w:szCs w:val="22"/>
                </w:rPr>
                <w:t>BBCP</w:t>
              </w:r>
            </w:ins>
          </w:p>
        </w:tc>
        <w:tc>
          <w:tcPr>
            <w:tcW w:w="143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747" w:author="Wenji Wu" w:date="2016-11-27T10:06:00Z">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1FA0A670" w14:textId="77777777" w:rsidR="00970DCE" w:rsidRPr="003F100F" w:rsidRDefault="00970DCE" w:rsidP="00ED2C1B">
            <w:pPr>
              <w:jc w:val="center"/>
              <w:rPr>
                <w:ins w:id="748" w:author="Wenji Wu" w:date="2016-11-27T09:33:00Z"/>
                <w:szCs w:val="22"/>
              </w:rPr>
            </w:pPr>
            <w:ins w:id="749" w:author="Wenji Wu" w:date="2016-11-27T09:33:00Z">
              <w:r w:rsidRPr="003F100F">
                <w:rPr>
                  <w:b/>
                  <w:bCs/>
                  <w:szCs w:val="22"/>
                </w:rPr>
                <w:t>GridFTP</w:t>
              </w:r>
            </w:ins>
          </w:p>
        </w:tc>
        <w:tc>
          <w:tcPr>
            <w:tcW w:w="14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Change w:id="750" w:author="Wenji Wu" w:date="2016-11-27T10:06:00Z">
              <w:tcPr>
                <w:tcW w:w="14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tcPrChange>
          </w:tcPr>
          <w:p w14:paraId="711DE356" w14:textId="77777777" w:rsidR="00970DCE" w:rsidRPr="003F100F" w:rsidRDefault="00970DCE" w:rsidP="00ED2C1B">
            <w:pPr>
              <w:jc w:val="center"/>
              <w:rPr>
                <w:ins w:id="751" w:author="Wenji Wu" w:date="2016-11-27T09:33:00Z"/>
                <w:szCs w:val="22"/>
              </w:rPr>
            </w:pPr>
            <w:ins w:id="752" w:author="Wenji Wu" w:date="2016-11-27T09:33:00Z">
              <w:r w:rsidRPr="003F100F">
                <w:rPr>
                  <w:b/>
                  <w:bCs/>
                  <w:szCs w:val="22"/>
                </w:rPr>
                <w:t>BBCP</w:t>
              </w:r>
            </w:ins>
          </w:p>
        </w:tc>
        <w:tc>
          <w:tcPr>
            <w:tcW w:w="1437" w:type="dxa"/>
            <w:tcBorders>
              <w:top w:val="single" w:sz="8" w:space="0" w:color="FFFFFF"/>
              <w:left w:val="single" w:sz="8" w:space="0" w:color="FFFFFF"/>
              <w:bottom w:val="single" w:sz="24" w:space="0" w:color="FFFFFF"/>
              <w:right w:val="single" w:sz="8" w:space="0" w:color="FFFFFF"/>
            </w:tcBorders>
            <w:shd w:val="clear" w:color="auto" w:fill="5B9BD5"/>
            <w:tcPrChange w:id="753" w:author="Wenji Wu" w:date="2016-11-27T10:06:00Z">
              <w:tcPr>
                <w:tcW w:w="1437" w:type="dxa"/>
                <w:tcBorders>
                  <w:top w:val="single" w:sz="8" w:space="0" w:color="FFFFFF"/>
                  <w:left w:val="single" w:sz="8" w:space="0" w:color="FFFFFF"/>
                  <w:bottom w:val="single" w:sz="24" w:space="0" w:color="FFFFFF"/>
                  <w:right w:val="single" w:sz="8" w:space="0" w:color="FFFFFF"/>
                </w:tcBorders>
                <w:shd w:val="clear" w:color="auto" w:fill="5B9BD5"/>
              </w:tcPr>
            </w:tcPrChange>
          </w:tcPr>
          <w:p w14:paraId="678C8167" w14:textId="76C65D11" w:rsidR="00970DCE" w:rsidRPr="003F100F" w:rsidRDefault="00970DCE" w:rsidP="00ED2C1B">
            <w:pPr>
              <w:jc w:val="center"/>
              <w:rPr>
                <w:ins w:id="754" w:author="Wenji Wu" w:date="2016-11-27T10:06:00Z"/>
                <w:b/>
                <w:bCs/>
                <w:szCs w:val="22"/>
              </w:rPr>
            </w:pPr>
            <w:proofErr w:type="spellStart"/>
            <w:ins w:id="755" w:author="Wenji Wu" w:date="2016-11-27T10:06:00Z">
              <w:r>
                <w:rPr>
                  <w:b/>
                  <w:bCs/>
                  <w:szCs w:val="22"/>
                </w:rPr>
                <w:t>Aspera</w:t>
              </w:r>
              <w:proofErr w:type="spellEnd"/>
            </w:ins>
          </w:p>
        </w:tc>
      </w:tr>
      <w:tr w:rsidR="00970DCE" w:rsidRPr="003F100F" w14:paraId="044DC8FD" w14:textId="144D3B34" w:rsidTr="00970DCE">
        <w:trPr>
          <w:trHeight w:val="390"/>
          <w:jc w:val="center"/>
          <w:ins w:id="756" w:author="Wenji Wu" w:date="2016-11-27T09:33:00Z"/>
          <w:trPrChange w:id="757" w:author="Wenji Wu" w:date="2016-11-27T10:06:00Z">
            <w:trPr>
              <w:trHeight w:val="390"/>
              <w:jc w:val="center"/>
            </w:trPr>
          </w:trPrChange>
        </w:trPr>
        <w:tc>
          <w:tcPr>
            <w:tcW w:w="277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758" w:author="Wenji Wu" w:date="2016-11-27T10:06:00Z">
              <w:tcPr>
                <w:tcW w:w="27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083A4544" w14:textId="77777777" w:rsidR="00970DCE" w:rsidRPr="003F100F" w:rsidRDefault="00970DCE" w:rsidP="00ED2C1B">
            <w:pPr>
              <w:jc w:val="center"/>
              <w:rPr>
                <w:ins w:id="759" w:author="Wenji Wu" w:date="2016-11-27T09:33:00Z"/>
                <w:szCs w:val="22"/>
              </w:rPr>
            </w:pPr>
            <w:ins w:id="760" w:author="Wenji Wu" w:date="2016-11-27T09:33:00Z">
              <w:r w:rsidRPr="003F100F">
                <w:rPr>
                  <w:szCs w:val="22"/>
                </w:rPr>
                <w:t>Time to completion (sec)</w:t>
              </w:r>
            </w:ins>
          </w:p>
        </w:tc>
        <w:tc>
          <w:tcPr>
            <w:tcW w:w="15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761" w:author="Wenji Wu" w:date="2016-11-27T10:06:00Z">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3E80024B" w14:textId="5C599BA1" w:rsidR="00970DCE" w:rsidRPr="003F100F" w:rsidRDefault="00970DCE" w:rsidP="00ED2C1B">
            <w:pPr>
              <w:jc w:val="center"/>
              <w:rPr>
                <w:ins w:id="762" w:author="Wenji Wu" w:date="2016-11-27T09:33:00Z"/>
                <w:szCs w:val="22"/>
              </w:rPr>
            </w:pPr>
            <w:ins w:id="763" w:author="Wenji Wu" w:date="2016-11-27T09:33:00Z">
              <w:r>
                <w:rPr>
                  <w:szCs w:val="22"/>
                </w:rPr>
                <w:t>55s</w:t>
              </w:r>
            </w:ins>
          </w:p>
        </w:tc>
        <w:tc>
          <w:tcPr>
            <w:tcW w:w="143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764" w:author="Wenji Wu" w:date="2016-11-27T10:06:00Z">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4FE4C0C0" w14:textId="45CF51C5" w:rsidR="00970DCE" w:rsidRPr="003F100F" w:rsidRDefault="00970DCE" w:rsidP="00ED2C1B">
            <w:pPr>
              <w:jc w:val="center"/>
              <w:rPr>
                <w:ins w:id="765" w:author="Wenji Wu" w:date="2016-11-27T09:33:00Z"/>
                <w:szCs w:val="22"/>
              </w:rPr>
            </w:pPr>
            <w:ins w:id="766" w:author="Wenji Wu" w:date="2016-11-27T09:33:00Z">
              <w:r>
                <w:rPr>
                  <w:szCs w:val="22"/>
                </w:rPr>
                <w:t>101s</w:t>
              </w:r>
            </w:ins>
          </w:p>
        </w:tc>
        <w:tc>
          <w:tcPr>
            <w:tcW w:w="14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Change w:id="767" w:author="Wenji Wu" w:date="2016-11-27T10:06:00Z">
              <w:tcPr>
                <w:tcW w:w="14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tcPrChange>
          </w:tcPr>
          <w:p w14:paraId="15C366DC" w14:textId="127074F9" w:rsidR="00970DCE" w:rsidRPr="003F100F" w:rsidRDefault="00970DCE" w:rsidP="00ED2C1B">
            <w:pPr>
              <w:jc w:val="center"/>
              <w:rPr>
                <w:ins w:id="768" w:author="Wenji Wu" w:date="2016-11-27T09:33:00Z"/>
                <w:szCs w:val="22"/>
              </w:rPr>
            </w:pPr>
            <w:ins w:id="769" w:author="Wenji Wu" w:date="2016-11-27T09:33:00Z">
              <w:r>
                <w:rPr>
                  <w:szCs w:val="22"/>
                </w:rPr>
                <w:t>95s</w:t>
              </w:r>
            </w:ins>
          </w:p>
        </w:tc>
        <w:tc>
          <w:tcPr>
            <w:tcW w:w="1437" w:type="dxa"/>
            <w:tcBorders>
              <w:top w:val="single" w:sz="24" w:space="0" w:color="FFFFFF"/>
              <w:left w:val="single" w:sz="8" w:space="0" w:color="FFFFFF"/>
              <w:bottom w:val="single" w:sz="8" w:space="0" w:color="FFFFFF"/>
              <w:right w:val="single" w:sz="8" w:space="0" w:color="FFFFFF"/>
            </w:tcBorders>
            <w:shd w:val="clear" w:color="auto" w:fill="D2DEEF"/>
            <w:tcPrChange w:id="770" w:author="Wenji Wu" w:date="2016-11-27T10:06:00Z">
              <w:tcPr>
                <w:tcW w:w="1437" w:type="dxa"/>
                <w:tcBorders>
                  <w:top w:val="single" w:sz="24" w:space="0" w:color="FFFFFF"/>
                  <w:left w:val="single" w:sz="8" w:space="0" w:color="FFFFFF"/>
                  <w:bottom w:val="single" w:sz="8" w:space="0" w:color="FFFFFF"/>
                  <w:right w:val="single" w:sz="8" w:space="0" w:color="FFFFFF"/>
                </w:tcBorders>
                <w:shd w:val="clear" w:color="auto" w:fill="D2DEEF"/>
              </w:tcPr>
            </w:tcPrChange>
          </w:tcPr>
          <w:p w14:paraId="71E4EF89" w14:textId="32ED5095" w:rsidR="00970DCE" w:rsidRDefault="00970DCE" w:rsidP="00ED2C1B">
            <w:pPr>
              <w:jc w:val="center"/>
              <w:rPr>
                <w:ins w:id="771" w:author="Wenji Wu" w:date="2016-11-27T10:06:00Z"/>
                <w:szCs w:val="22"/>
              </w:rPr>
            </w:pPr>
            <w:ins w:id="772" w:author="Wenji Wu" w:date="2016-11-27T10:06:00Z">
              <w:r>
                <w:rPr>
                  <w:szCs w:val="22"/>
                </w:rPr>
                <w:t>poor</w:t>
              </w:r>
            </w:ins>
          </w:p>
        </w:tc>
      </w:tr>
    </w:tbl>
    <w:p w14:paraId="0C69AEAC" w14:textId="77777777" w:rsidR="00243748" w:rsidRDefault="00243748">
      <w:pPr>
        <w:pStyle w:val="BodyText"/>
        <w:rPr>
          <w:ins w:id="773" w:author="Wenji Wu" w:date="2016-11-27T10:13:00Z"/>
        </w:rPr>
        <w:pPrChange w:id="774" w:author="Wenji Wu" w:date="2016-11-27T10:12:00Z">
          <w:pPr/>
        </w:pPrChange>
      </w:pPr>
    </w:p>
    <w:p w14:paraId="648C79CC" w14:textId="0D2A0988" w:rsidR="0074268D" w:rsidRPr="00AE49E7" w:rsidDel="00D90B6A" w:rsidRDefault="00D90B6A">
      <w:pPr>
        <w:pStyle w:val="BodyText"/>
        <w:rPr>
          <w:ins w:id="775" w:author="Dantong  Yu" w:date="2016-11-26T15:11:00Z"/>
          <w:del w:id="776" w:author="Wenji Wu" w:date="2016-11-27T09:34:00Z"/>
          <w:rPrChange w:id="777" w:author="Dantong  Yu" w:date="2016-11-26T15:17:00Z">
            <w:rPr>
              <w:ins w:id="778" w:author="Dantong  Yu" w:date="2016-11-26T15:11:00Z"/>
              <w:del w:id="779" w:author="Wenji Wu" w:date="2016-11-27T09:34:00Z"/>
              <w:rFonts w:ascii="Times" w:hAnsi="Times" w:cs="Times"/>
            </w:rPr>
          </w:rPrChange>
        </w:rPr>
        <w:pPrChange w:id="780" w:author="Wenji Wu" w:date="2016-11-27T10:12:00Z">
          <w:pPr>
            <w:widowControl w:val="0"/>
            <w:autoSpaceDE w:val="0"/>
            <w:autoSpaceDN w:val="0"/>
            <w:adjustRightInd w:val="0"/>
            <w:spacing w:after="240" w:line="300" w:lineRule="atLeast"/>
          </w:pPr>
        </w:pPrChange>
      </w:pPr>
      <w:ins w:id="781" w:author="Dantong  Yu" w:date="2016-11-26T15:48:00Z">
        <w:del w:id="782" w:author="Wenji Wu" w:date="2016-11-27T09:34:00Z">
          <w:r w:rsidRPr="0074268D" w:rsidDel="00D90B6A">
            <w:rPr>
              <w:noProof/>
              <w:rPrChange w:id="783" w:author="Unknown">
                <w:rPr>
                  <w:noProof/>
                </w:rPr>
              </w:rPrChange>
            </w:rPr>
            <w:drawing>
              <wp:anchor distT="0" distB="0" distL="114300" distR="114300" simplePos="0" relativeHeight="251659264" behindDoc="0" locked="0" layoutInCell="1" allowOverlap="1" wp14:anchorId="6D1B1D29" wp14:editId="747D9057">
                <wp:simplePos x="0" y="0"/>
                <wp:positionH relativeFrom="column">
                  <wp:posOffset>511175</wp:posOffset>
                </wp:positionH>
                <wp:positionV relativeFrom="paragraph">
                  <wp:posOffset>198755</wp:posOffset>
                </wp:positionV>
                <wp:extent cx="4580255" cy="883920"/>
                <wp:effectExtent l="0" t="0" r="0" b="508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7"/>
                        <a:stretch>
                          <a:fillRect/>
                        </a:stretch>
                      </pic:blipFill>
                      <pic:spPr>
                        <a:xfrm>
                          <a:off x="0" y="0"/>
                          <a:ext cx="4580255" cy="883920"/>
                        </a:xfrm>
                        <a:prstGeom prst="rect">
                          <a:avLst/>
                        </a:prstGeom>
                      </pic:spPr>
                    </pic:pic>
                  </a:graphicData>
                </a:graphic>
              </wp:anchor>
            </w:drawing>
          </w:r>
        </w:del>
      </w:ins>
      <w:ins w:id="784" w:author="Wenji Wu" w:date="2016-11-27T09:35:00Z">
        <w:r w:rsidR="00970DCE">
          <w:t xml:space="preserve">          </w:t>
        </w:r>
      </w:ins>
    </w:p>
    <w:p w14:paraId="629B9D27" w14:textId="639958EE" w:rsidR="005400CE" w:rsidRPr="00AE49E7" w:rsidDel="00D90B6A" w:rsidRDefault="005400CE">
      <w:pPr>
        <w:pStyle w:val="BodyText"/>
        <w:rPr>
          <w:ins w:id="785" w:author="Dantong  Yu" w:date="2016-11-26T15:08:00Z"/>
          <w:del w:id="786" w:author="Wenji Wu" w:date="2016-11-27T09:34:00Z"/>
        </w:rPr>
        <w:pPrChange w:id="787" w:author="Wenji Wu" w:date="2016-11-27T10:12:00Z">
          <w:pPr>
            <w:pStyle w:val="ListParagraph"/>
            <w:numPr>
              <w:ilvl w:val="1"/>
              <w:numId w:val="1"/>
            </w:numPr>
            <w:ind w:left="360" w:hanging="360"/>
            <w:jc w:val="both"/>
          </w:pPr>
        </w:pPrChange>
      </w:pPr>
    </w:p>
    <w:p w14:paraId="586425EE" w14:textId="101740EF" w:rsidR="007D2757" w:rsidDel="00D90B6A" w:rsidRDefault="007D2757">
      <w:pPr>
        <w:pStyle w:val="BodyText"/>
        <w:rPr>
          <w:ins w:id="788" w:author="Dantong  Yu" w:date="2016-11-26T15:48:00Z"/>
          <w:del w:id="789" w:author="Wenji Wu" w:date="2016-11-27T09:34:00Z"/>
        </w:rPr>
        <w:pPrChange w:id="790" w:author="Wenji Wu" w:date="2016-11-27T10:12:00Z">
          <w:pPr>
            <w:pStyle w:val="ListParagraph"/>
            <w:numPr>
              <w:ilvl w:val="1"/>
              <w:numId w:val="1"/>
            </w:numPr>
            <w:ind w:left="360" w:hanging="360"/>
            <w:jc w:val="both"/>
          </w:pPr>
        </w:pPrChange>
      </w:pPr>
    </w:p>
    <w:p w14:paraId="69A50B9F" w14:textId="4EB2380E" w:rsidR="005400CE" w:rsidDel="00D90B6A" w:rsidRDefault="005400CE">
      <w:pPr>
        <w:pStyle w:val="BodyText"/>
        <w:rPr>
          <w:ins w:id="791" w:author="Dantong  Yu" w:date="2016-11-26T15:48:00Z"/>
          <w:del w:id="792" w:author="Wenji Wu" w:date="2016-11-27T09:34:00Z"/>
        </w:rPr>
        <w:pPrChange w:id="793" w:author="Wenji Wu" w:date="2016-11-27T10:12:00Z">
          <w:pPr>
            <w:pStyle w:val="ListParagraph"/>
            <w:numPr>
              <w:ilvl w:val="1"/>
              <w:numId w:val="1"/>
            </w:numPr>
            <w:ind w:left="360" w:hanging="360"/>
            <w:jc w:val="both"/>
          </w:pPr>
        </w:pPrChange>
      </w:pPr>
    </w:p>
    <w:p w14:paraId="4C4FAE95" w14:textId="55394443" w:rsidR="009B24A1" w:rsidRDefault="00B61238">
      <w:pPr>
        <w:pStyle w:val="BodyText"/>
        <w:rPr>
          <w:ins w:id="794" w:author="Wenji Wu" w:date="2016-11-27T09:35:00Z"/>
        </w:rPr>
        <w:pPrChange w:id="795" w:author="Wenji Wu" w:date="2016-11-27T10:14:00Z">
          <w:pPr>
            <w:pStyle w:val="ListParagraph"/>
            <w:numPr>
              <w:ilvl w:val="1"/>
              <w:numId w:val="1"/>
            </w:numPr>
            <w:ind w:left="360" w:hanging="360"/>
            <w:jc w:val="both"/>
          </w:pPr>
        </w:pPrChange>
      </w:pPr>
      <w:ins w:id="796" w:author="Wenji Wu" w:date="2016-11-27T09:20:00Z">
        <w:r>
          <w:t xml:space="preserve">Table 4 </w:t>
        </w:r>
        <w:proofErr w:type="spellStart"/>
        <w:r>
          <w:t>Comparision</w:t>
        </w:r>
        <w:proofErr w:type="spellEnd"/>
        <w:r>
          <w:t xml:space="preserve"> among mdtmBBCP, GridFTP, BBCP</w:t>
        </w:r>
      </w:ins>
      <w:ins w:id="797" w:author="Wenji Wu" w:date="2016-11-27T10:06:00Z">
        <w:r w:rsidR="00970DCE">
          <w:t xml:space="preserve">, and </w:t>
        </w:r>
        <w:proofErr w:type="spellStart"/>
        <w:r w:rsidR="00970DCE">
          <w:t>Aspera</w:t>
        </w:r>
      </w:ins>
      <w:proofErr w:type="spellEnd"/>
      <w:ins w:id="798" w:author="Wenji Wu" w:date="2016-11-27T09:20:00Z">
        <w:r>
          <w:t xml:space="preserve"> on large file transfer</w:t>
        </w:r>
      </w:ins>
    </w:p>
    <w:p w14:paraId="73F1557E" w14:textId="77777777" w:rsidR="00243748" w:rsidRDefault="00243748">
      <w:pPr>
        <w:pStyle w:val="BodyText"/>
        <w:rPr>
          <w:ins w:id="799" w:author="Wenji Wu" w:date="2016-11-27T10:13:00Z"/>
        </w:rPr>
        <w:pPrChange w:id="800" w:author="Wenji Wu" w:date="2016-11-27T10:12:00Z">
          <w:pPr>
            <w:pStyle w:val="ListParagraph"/>
            <w:numPr>
              <w:ilvl w:val="1"/>
              <w:numId w:val="1"/>
            </w:numPr>
            <w:ind w:left="360" w:hanging="360"/>
            <w:jc w:val="both"/>
          </w:pPr>
        </w:pPrChange>
      </w:pPr>
    </w:p>
    <w:p w14:paraId="6DFC4316" w14:textId="11D1EA13" w:rsidR="0041607B" w:rsidRPr="00243748" w:rsidDel="009B24A1" w:rsidRDefault="00B61238">
      <w:pPr>
        <w:pStyle w:val="BodyText"/>
        <w:rPr>
          <w:ins w:id="801" w:author="Dantong  Yu" w:date="2016-11-26T16:25:00Z"/>
          <w:del w:id="802" w:author="Wenji Wu" w:date="2016-11-27T09:34:00Z"/>
          <w:i/>
          <w:rPrChange w:id="803" w:author="Wenji Wu" w:date="2016-11-27T10:13:00Z">
            <w:rPr>
              <w:ins w:id="804" w:author="Dantong  Yu" w:date="2016-11-26T16:25:00Z"/>
              <w:del w:id="805" w:author="Wenji Wu" w:date="2016-11-27T09:34:00Z"/>
            </w:rPr>
          </w:rPrChange>
        </w:rPr>
        <w:pPrChange w:id="806" w:author="Wenji Wu" w:date="2016-11-27T10:12:00Z">
          <w:pPr>
            <w:pStyle w:val="ListParagraph"/>
            <w:numPr>
              <w:ilvl w:val="1"/>
              <w:numId w:val="1"/>
            </w:numPr>
            <w:ind w:left="360" w:hanging="360"/>
            <w:jc w:val="both"/>
          </w:pPr>
        </w:pPrChange>
      </w:pPr>
      <w:ins w:id="807" w:author="Dantong  Yu" w:date="2016-11-26T16:25:00Z">
        <w:del w:id="808" w:author="Wenji Wu" w:date="2016-11-27T09:20:00Z">
          <w:r w:rsidRPr="00243748" w:rsidDel="00B61238">
            <w:rPr>
              <w:i/>
              <w:noProof/>
              <w:rPrChange w:id="809" w:author="Wenji Wu" w:date="2016-11-27T10:13:00Z">
                <w:rPr>
                  <w:noProof/>
                </w:rPr>
              </w:rPrChange>
            </w:rPr>
            <mc:AlternateContent>
              <mc:Choice Requires="wps">
                <w:drawing>
                  <wp:anchor distT="0" distB="0" distL="114300" distR="114300" simplePos="0" relativeHeight="251661312" behindDoc="0" locked="0" layoutInCell="1" allowOverlap="1" wp14:anchorId="00DEF621" wp14:editId="0C1608F5">
                    <wp:simplePos x="0" y="0"/>
                    <wp:positionH relativeFrom="column">
                      <wp:posOffset>967105</wp:posOffset>
                    </wp:positionH>
                    <wp:positionV relativeFrom="paragraph">
                      <wp:posOffset>100330</wp:posOffset>
                    </wp:positionV>
                    <wp:extent cx="4580255" cy="2667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4580255" cy="266700"/>
                            </a:xfrm>
                            <a:prstGeom prst="rect">
                              <a:avLst/>
                            </a:prstGeom>
                            <a:solidFill>
                              <a:prstClr val="white"/>
                            </a:solidFill>
                            <a:ln>
                              <a:noFill/>
                            </a:ln>
                            <a:effectLst/>
                          </wps:spPr>
                          <wps:txbx>
                            <w:txbxContent>
                              <w:p w14:paraId="1CC56B7D" w14:textId="6D09B25D" w:rsidR="008F6C35" w:rsidRPr="0041607B" w:rsidRDefault="008F6C35">
                                <w:pPr>
                                  <w:pStyle w:val="Caption"/>
                                  <w:rPr>
                                    <w:b/>
                                    <w:rPrChange w:id="810" w:author="Dantong  Yu" w:date="2016-11-26T16:26:00Z">
                                      <w:rPr/>
                                    </w:rPrChange>
                                  </w:rPr>
                                  <w:pPrChange w:id="811" w:author="Dantong  Yu" w:date="2016-11-26T16:25:00Z">
                                    <w:pPr>
                                      <w:spacing w:after="120"/>
                                      <w:jc w:val="both"/>
                                    </w:pPr>
                                  </w:pPrChange>
                                </w:pPr>
                                <w:ins w:id="812" w:author="Dantong  Yu" w:date="2016-11-26T16:25:00Z">
                                  <w:r w:rsidRPr="0041607B">
                                    <w:rPr>
                                      <w:b/>
                                      <w:rPrChange w:id="813" w:author="Dantong  Yu" w:date="2016-11-26T16:26:00Z">
                                        <w:rPr>
                                          <w:i/>
                                          <w:iCs/>
                                        </w:rPr>
                                      </w:rPrChange>
                                    </w:rPr>
                                    <w:t xml:space="preserve">Table </w:t>
                                  </w:r>
                                  <w:r w:rsidRPr="0041607B">
                                    <w:rPr>
                                      <w:b/>
                                      <w:rPrChange w:id="814" w:author="Dantong  Yu" w:date="2016-11-26T16:26:00Z">
                                        <w:rPr>
                                          <w:i/>
                                          <w:iCs/>
                                        </w:rPr>
                                      </w:rPrChange>
                                    </w:rPr>
                                    <w:fldChar w:fldCharType="begin"/>
                                  </w:r>
                                  <w:r w:rsidRPr="0041607B">
                                    <w:rPr>
                                      <w:b/>
                                      <w:rPrChange w:id="815" w:author="Dantong  Yu" w:date="2016-11-26T16:26:00Z">
                                        <w:rPr>
                                          <w:i/>
                                          <w:iCs/>
                                        </w:rPr>
                                      </w:rPrChange>
                                    </w:rPr>
                                    <w:instrText xml:space="preserve"> SEQ Figure \* ARABIC </w:instrText>
                                  </w:r>
                                </w:ins>
                                <w:r w:rsidRPr="0041607B">
                                  <w:rPr>
                                    <w:b/>
                                    <w:rPrChange w:id="816" w:author="Dantong  Yu" w:date="2016-11-26T16:26:00Z">
                                      <w:rPr>
                                        <w:i/>
                                        <w:iCs/>
                                      </w:rPr>
                                    </w:rPrChange>
                                  </w:rPr>
                                  <w:fldChar w:fldCharType="separate"/>
                                </w:r>
                                <w:ins w:id="817" w:author="Wenji Wu" w:date="2016-11-27T11:37:00Z">
                                  <w:r>
                                    <w:rPr>
                                      <w:b/>
                                      <w:noProof/>
                                    </w:rPr>
                                    <w:t>1</w:t>
                                  </w:r>
                                </w:ins>
                                <w:ins w:id="818" w:author="Dantong  Yu" w:date="2016-11-26T16:25:00Z">
                                  <w:del w:id="819" w:author="Wenji Wu" w:date="2016-11-27T11:37:00Z">
                                    <w:r w:rsidRPr="0041607B" w:rsidDel="00010D16">
                                      <w:rPr>
                                        <w:b/>
                                        <w:noProof/>
                                        <w:rPrChange w:id="820" w:author="Dantong  Yu" w:date="2016-11-26T16:26:00Z">
                                          <w:rPr>
                                            <w:i/>
                                            <w:iCs/>
                                            <w:noProof/>
                                          </w:rPr>
                                        </w:rPrChange>
                                      </w:rPr>
                                      <w:delText>1</w:delText>
                                    </w:r>
                                  </w:del>
                                  <w:r w:rsidRPr="0041607B">
                                    <w:rPr>
                                      <w:b/>
                                      <w:rPrChange w:id="821" w:author="Dantong  Yu" w:date="2016-11-26T16:26:00Z">
                                        <w:rPr>
                                          <w:i/>
                                          <w:iCs/>
                                        </w:rPr>
                                      </w:rPrChange>
                                    </w:rPr>
                                    <w:fldChar w:fldCharType="end"/>
                                  </w:r>
                                  <w:r w:rsidRPr="0041607B">
                                    <w:rPr>
                                      <w:b/>
                                      <w:noProof/>
                                      <w:rPrChange w:id="822" w:author="Dantong  Yu" w:date="2016-11-26T16:26:00Z">
                                        <w:rPr>
                                          <w:i/>
                                          <w:iCs/>
                                          <w:noProof/>
                                        </w:rPr>
                                      </w:rPrChange>
                                    </w:rPr>
                                    <w:t>: Comparison among mdtmFTP, mdtmBBCP, GridFtp, BBCP on large file transfer</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DEF621" id="_x0000_t202" coordsize="21600,21600" o:spt="202" path="m0,0l0,21600,21600,21600,21600,0xe">
                    <v:stroke joinstyle="miter"/>
                    <v:path gradientshapeok="t" o:connecttype="rect"/>
                  </v:shapetype>
                  <v:shape id="Text Box 3" o:spid="_x0000_s1026" type="#_x0000_t202" style="position:absolute;left:0;text-align:left;margin-left:76.15pt;margin-top:7.9pt;width:360.6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" stroked="f">
                    <v:textbox style="mso-fit-shape-to-text:t" inset="0,0,0,0">
                      <w:txbxContent>
                        <w:p w14:paraId="1CC56B7D" w14:textId="6D09B25D" w:rsidR="008F6C35" w:rsidRPr="0041607B" w:rsidRDefault="008F6C35">
                          <w:pPr>
                            <w:pStyle w:val="Caption"/>
                            <w:rPr>
                              <w:b/>
                              <w:rPrChange w:id="823" w:author="Dantong  Yu" w:date="2016-11-26T16:26:00Z">
                                <w:rPr/>
                              </w:rPrChange>
                            </w:rPr>
                            <w:pPrChange w:id="824" w:author="Dantong  Yu" w:date="2016-11-26T16:25:00Z">
                              <w:pPr>
                                <w:spacing w:after="120"/>
                                <w:jc w:val="both"/>
                              </w:pPr>
                            </w:pPrChange>
                          </w:pPr>
                          <w:ins w:id="825" w:author="Dantong  Yu" w:date="2016-11-26T16:25:00Z">
                            <w:r w:rsidRPr="0041607B">
                              <w:rPr>
                                <w:b/>
                                <w:rPrChange w:id="826" w:author="Dantong  Yu" w:date="2016-11-26T16:26:00Z">
                                  <w:rPr>
                                    <w:i/>
                                    <w:iCs/>
                                  </w:rPr>
                                </w:rPrChange>
                              </w:rPr>
                              <w:t xml:space="preserve">Table </w:t>
                            </w:r>
                            <w:r w:rsidRPr="0041607B">
                              <w:rPr>
                                <w:b/>
                                <w:rPrChange w:id="827" w:author="Dantong  Yu" w:date="2016-11-26T16:26:00Z">
                                  <w:rPr>
                                    <w:i/>
                                    <w:iCs/>
                                  </w:rPr>
                                </w:rPrChange>
                              </w:rPr>
                              <w:fldChar w:fldCharType="begin"/>
                            </w:r>
                            <w:r w:rsidRPr="0041607B">
                              <w:rPr>
                                <w:b/>
                                <w:rPrChange w:id="828" w:author="Dantong  Yu" w:date="2016-11-26T16:26:00Z">
                                  <w:rPr>
                                    <w:i/>
                                    <w:iCs/>
                                  </w:rPr>
                                </w:rPrChange>
                              </w:rPr>
                              <w:instrText xml:space="preserve"> SEQ Figure \* ARABIC </w:instrText>
                            </w:r>
                          </w:ins>
                          <w:r w:rsidRPr="0041607B">
                            <w:rPr>
                              <w:b/>
                              <w:rPrChange w:id="829" w:author="Dantong  Yu" w:date="2016-11-26T16:26:00Z">
                                <w:rPr>
                                  <w:i/>
                                  <w:iCs/>
                                </w:rPr>
                              </w:rPrChange>
                            </w:rPr>
                            <w:fldChar w:fldCharType="separate"/>
                          </w:r>
                          <w:ins w:id="830" w:author="Wenji Wu" w:date="2016-11-27T11:37:00Z">
                            <w:r>
                              <w:rPr>
                                <w:b/>
                                <w:noProof/>
                              </w:rPr>
                              <w:t>1</w:t>
                            </w:r>
                          </w:ins>
                          <w:ins w:id="831" w:author="Dantong  Yu" w:date="2016-11-26T16:25:00Z">
                            <w:del w:id="832" w:author="Wenji Wu" w:date="2016-11-27T11:37:00Z">
                              <w:r w:rsidRPr="0041607B" w:rsidDel="00010D16">
                                <w:rPr>
                                  <w:b/>
                                  <w:noProof/>
                                  <w:rPrChange w:id="833" w:author="Dantong  Yu" w:date="2016-11-26T16:26:00Z">
                                    <w:rPr>
                                      <w:i/>
                                      <w:iCs/>
                                      <w:noProof/>
                                    </w:rPr>
                                  </w:rPrChange>
                                </w:rPr>
                                <w:delText>1</w:delText>
                              </w:r>
                            </w:del>
                            <w:r w:rsidRPr="0041607B">
                              <w:rPr>
                                <w:b/>
                                <w:rPrChange w:id="834" w:author="Dantong  Yu" w:date="2016-11-26T16:26:00Z">
                                  <w:rPr>
                                    <w:i/>
                                    <w:iCs/>
                                  </w:rPr>
                                </w:rPrChange>
                              </w:rPr>
                              <w:fldChar w:fldCharType="end"/>
                            </w:r>
                            <w:r w:rsidRPr="0041607B">
                              <w:rPr>
                                <w:b/>
                                <w:noProof/>
                                <w:rPrChange w:id="835" w:author="Dantong  Yu" w:date="2016-11-26T16:26:00Z">
                                  <w:rPr>
                                    <w:i/>
                                    <w:iCs/>
                                    <w:noProof/>
                                  </w:rPr>
                                </w:rPrChange>
                              </w:rPr>
                              <w:t>: Comparison among mdtmFTP, mdtmBBCP, GridFtp, BBCP on large file transfer</w:t>
                            </w:r>
                          </w:ins>
                        </w:p>
                      </w:txbxContent>
                    </v:textbox>
                    <w10:wrap type="through"/>
                  </v:shape>
                </w:pict>
              </mc:Fallback>
            </mc:AlternateContent>
          </w:r>
        </w:del>
      </w:ins>
    </w:p>
    <w:p w14:paraId="0FCA5CE4" w14:textId="798038F0" w:rsidR="0074268D" w:rsidDel="00966527" w:rsidRDefault="0074268D">
      <w:pPr>
        <w:pStyle w:val="BodyText"/>
        <w:rPr>
          <w:ins w:id="836" w:author="Dantong  Yu" w:date="2016-11-26T17:44:00Z"/>
          <w:del w:id="837" w:author="Wenji Wu" w:date="2016-11-27T09:40:00Z"/>
        </w:rPr>
      </w:pPr>
      <w:ins w:id="838" w:author="Dantong  Yu" w:date="2016-11-26T15:56:00Z">
        <w:del w:id="839" w:author="Wenji Wu" w:date="2016-11-27T10:24:00Z">
          <w:r w:rsidRPr="00243748" w:rsidDel="005F6581">
            <w:rPr>
              <w:bCs/>
              <w:i/>
              <w:rPrChange w:id="840" w:author="Wenji Wu" w:date="2016-11-27T10:13:00Z">
                <w:rPr>
                  <w:b/>
                  <w:bCs/>
                </w:rPr>
              </w:rPrChange>
            </w:rPr>
            <w:delText>Massive</w:delText>
          </w:r>
          <w:r w:rsidRPr="00243748" w:rsidDel="005F6581">
            <w:rPr>
              <w:bCs/>
              <w:i/>
              <w:spacing w:val="22"/>
              <w:rPrChange w:id="841" w:author="Wenji Wu" w:date="2016-11-27T10:13:00Z">
                <w:rPr>
                  <w:b/>
                  <w:bCs/>
                  <w:spacing w:val="22"/>
                </w:rPr>
              </w:rPrChange>
            </w:rPr>
            <w:delText xml:space="preserve"> </w:delText>
          </w:r>
          <w:r w:rsidRPr="00243748" w:rsidDel="005F6581">
            <w:rPr>
              <w:bCs/>
              <w:i/>
              <w:rPrChange w:id="842" w:author="Wenji Wu" w:date="2016-11-27T10:13:00Z">
                <w:rPr>
                  <w:b/>
                  <w:bCs/>
                </w:rPr>
              </w:rPrChange>
            </w:rPr>
            <w:delText>small</w:delText>
          </w:r>
          <w:r w:rsidRPr="00243748" w:rsidDel="005F6581">
            <w:rPr>
              <w:bCs/>
              <w:i/>
              <w:spacing w:val="21"/>
              <w:rPrChange w:id="843" w:author="Wenji Wu" w:date="2016-11-27T10:13:00Z">
                <w:rPr>
                  <w:b/>
                  <w:bCs/>
                  <w:spacing w:val="21"/>
                </w:rPr>
              </w:rPrChange>
            </w:rPr>
            <w:delText xml:space="preserve"> </w:delText>
          </w:r>
          <w:r w:rsidRPr="00243748" w:rsidDel="005F6581">
            <w:rPr>
              <w:bCs/>
              <w:i/>
              <w:rPrChange w:id="844" w:author="Wenji Wu" w:date="2016-11-27T10:13:00Z">
                <w:rPr>
                  <w:b/>
                  <w:bCs/>
                </w:rPr>
              </w:rPrChange>
            </w:rPr>
            <w:delText>file</w:delText>
          </w:r>
          <w:r w:rsidRPr="00243748" w:rsidDel="005F6581">
            <w:rPr>
              <w:bCs/>
              <w:i/>
              <w:spacing w:val="23"/>
              <w:rPrChange w:id="845" w:author="Wenji Wu" w:date="2016-11-27T10:13:00Z">
                <w:rPr>
                  <w:b/>
                  <w:bCs/>
                  <w:spacing w:val="23"/>
                </w:rPr>
              </w:rPrChange>
            </w:rPr>
            <w:delText xml:space="preserve"> </w:delText>
          </w:r>
          <w:r w:rsidRPr="00243748" w:rsidDel="005F6581">
            <w:rPr>
              <w:bCs/>
              <w:i/>
              <w:rPrChange w:id="846" w:author="Wenji Wu" w:date="2016-11-27T10:13:00Z">
                <w:rPr>
                  <w:b/>
                  <w:bCs/>
                </w:rPr>
              </w:rPrChange>
            </w:rPr>
            <w:delText>transfer</w:delText>
          </w:r>
          <w:r w:rsidRPr="00530DD4" w:rsidDel="005F6581">
            <w:rPr>
              <w:bCs/>
              <w:rPrChange w:id="847" w:author="Wenji Wu" w:date="2016-11-27T09:52:00Z">
                <w:rPr>
                  <w:b/>
                  <w:bCs/>
                </w:rPr>
              </w:rPrChange>
            </w:rPr>
            <w:delText>:</w:delText>
          </w:r>
        </w:del>
        <w:del w:id="848" w:author="Wenji Wu" w:date="2016-11-27T09:53:00Z">
          <w:r w:rsidRPr="009D41D0" w:rsidDel="00530DD4">
            <w:rPr>
              <w:b/>
              <w:bCs/>
              <w:spacing w:val="36"/>
            </w:rPr>
            <w:delText xml:space="preserve"> </w:delText>
          </w:r>
          <w:r w:rsidRPr="009D41D0" w:rsidDel="00530DD4">
            <w:delText>In</w:delText>
          </w:r>
          <w:r w:rsidRPr="009D41D0" w:rsidDel="00530DD4">
            <w:rPr>
              <w:spacing w:val="15"/>
            </w:rPr>
            <w:delText xml:space="preserve"> </w:delText>
          </w:r>
          <w:r w:rsidRPr="009D41D0" w:rsidDel="00530DD4">
            <w:delText>this</w:delText>
          </w:r>
          <w:r w:rsidRPr="009D41D0" w:rsidDel="00530DD4">
            <w:rPr>
              <w:spacing w:val="15"/>
            </w:rPr>
            <w:delText xml:space="preserve"> </w:delText>
          </w:r>
          <w:r w:rsidRPr="009D41D0" w:rsidDel="00530DD4">
            <w:delText>test</w:delText>
          </w:r>
          <w:r w:rsidRPr="009D41D0" w:rsidDel="00530DD4">
            <w:rPr>
              <w:spacing w:val="14"/>
            </w:rPr>
            <w:delText xml:space="preserve"> </w:delText>
          </w:r>
          <w:r w:rsidRPr="009D41D0" w:rsidDel="00530DD4">
            <w:delText>case,</w:delText>
          </w:r>
          <w:r w:rsidRPr="009D41D0" w:rsidDel="00530DD4">
            <w:rPr>
              <w:spacing w:val="15"/>
            </w:rPr>
            <w:delText xml:space="preserve"> </w:delText>
          </w:r>
        </w:del>
        <w:del w:id="849" w:author="Wenji Wu" w:date="2016-11-27T10:20:00Z">
          <w:r w:rsidRPr="009D41D0" w:rsidDel="00413143">
            <w:rPr>
              <w:spacing w:val="-4"/>
            </w:rPr>
            <w:delText>we</w:delText>
          </w:r>
          <w:r w:rsidRPr="009D41D0" w:rsidDel="00413143">
            <w:rPr>
              <w:spacing w:val="14"/>
            </w:rPr>
            <w:delText xml:space="preserve"> </w:delText>
          </w:r>
          <w:r w:rsidRPr="009D41D0" w:rsidDel="00413143">
            <w:delText>used</w:delText>
          </w:r>
          <w:r w:rsidRPr="009D41D0" w:rsidDel="00413143">
            <w:rPr>
              <w:spacing w:val="15"/>
            </w:rPr>
            <w:delText xml:space="preserve"> </w:delText>
          </w:r>
        </w:del>
        <w:del w:id="850" w:author="Wenji Wu" w:date="2016-11-27T10:24:00Z">
          <w:r w:rsidRPr="009D41D0" w:rsidDel="005F6581">
            <w:delText>Linux</w:delText>
          </w:r>
          <w:r w:rsidRPr="009D41D0" w:rsidDel="005F6581">
            <w:rPr>
              <w:spacing w:val="15"/>
            </w:rPr>
            <w:delText xml:space="preserve"> </w:delText>
          </w:r>
          <w:r w:rsidRPr="009D41D0" w:rsidDel="005F6581">
            <w:rPr>
              <w:spacing w:val="-2"/>
            </w:rPr>
            <w:delText>kernel</w:delText>
          </w:r>
          <w:r w:rsidRPr="009D41D0" w:rsidDel="005F6581">
            <w:rPr>
              <w:spacing w:val="14"/>
            </w:rPr>
            <w:delText xml:space="preserve"> </w:delText>
          </w:r>
        </w:del>
        <w:del w:id="851" w:author="Wenji Wu" w:date="2016-11-27T10:20:00Z">
          <w:r w:rsidRPr="009D41D0" w:rsidDel="005F6581">
            <w:delText>source</w:delText>
          </w:r>
          <w:r w:rsidRPr="009D41D0" w:rsidDel="005F6581">
            <w:rPr>
              <w:spacing w:val="20"/>
              <w:w w:val="99"/>
            </w:rPr>
            <w:delText xml:space="preserve"> </w:delText>
          </w:r>
          <w:r w:rsidRPr="009D41D0" w:rsidDel="005F6581">
            <w:delText>files</w:delText>
          </w:r>
        </w:del>
        <w:del w:id="852" w:author="Wenji Wu" w:date="2016-11-27T10:24:00Z">
          <w:r w:rsidRPr="009D41D0" w:rsidDel="005F6581">
            <w:rPr>
              <w:spacing w:val="-6"/>
            </w:rPr>
            <w:delText xml:space="preserve"> </w:delText>
          </w:r>
          <w:r w:rsidRPr="009D41D0" w:rsidDel="005F6581">
            <w:delText>to</w:delText>
          </w:r>
          <w:r w:rsidRPr="009D41D0" w:rsidDel="005F6581">
            <w:rPr>
              <w:spacing w:val="-10"/>
            </w:rPr>
            <w:delText xml:space="preserve"> </w:delText>
          </w:r>
          <w:r w:rsidRPr="009D41D0" w:rsidDel="005F6581">
            <w:rPr>
              <w:spacing w:val="-1"/>
            </w:rPr>
            <w:delText>compare</w:delText>
          </w:r>
          <w:r w:rsidRPr="009D41D0" w:rsidDel="005F6581">
            <w:rPr>
              <w:spacing w:val="-10"/>
            </w:rPr>
            <w:delText xml:space="preserve"> </w:delText>
          </w:r>
          <w:r w:rsidRPr="009D41D0" w:rsidDel="005F6581">
            <w:delText>the</w:delText>
          </w:r>
          <w:r w:rsidRPr="009D41D0" w:rsidDel="005F6581">
            <w:rPr>
              <w:spacing w:val="-11"/>
            </w:rPr>
            <w:delText xml:space="preserve"> </w:delText>
          </w:r>
        </w:del>
        <w:del w:id="853" w:author="Wenji Wu" w:date="2016-11-27T09:46:00Z">
          <w:r w:rsidRPr="009D41D0" w:rsidDel="004814A6">
            <w:delText>execution</w:delText>
          </w:r>
          <w:r w:rsidRPr="009D41D0" w:rsidDel="004814A6">
            <w:rPr>
              <w:spacing w:val="-10"/>
            </w:rPr>
            <w:delText xml:space="preserve"> </w:delText>
          </w:r>
          <w:r w:rsidRPr="009D41D0" w:rsidDel="004814A6">
            <w:delText>time</w:delText>
          </w:r>
        </w:del>
        <w:del w:id="854" w:author="Wenji Wu" w:date="2016-11-27T10:24:00Z">
          <w:r w:rsidRPr="009D41D0" w:rsidDel="005F6581">
            <w:rPr>
              <w:spacing w:val="-10"/>
            </w:rPr>
            <w:delText xml:space="preserve"> </w:delText>
          </w:r>
          <w:r w:rsidRPr="009D41D0" w:rsidDel="005F6581">
            <w:delText>of</w:delText>
          </w:r>
          <w:r w:rsidRPr="009D41D0" w:rsidDel="005F6581">
            <w:rPr>
              <w:spacing w:val="-10"/>
            </w:rPr>
            <w:delText xml:space="preserve"> </w:delText>
          </w:r>
        </w:del>
        <w:del w:id="855" w:author="Wenji Wu" w:date="2016-11-27T10:07:00Z">
          <w:r w:rsidRPr="009D41D0" w:rsidDel="00DE0E4F">
            <w:delText>the</w:delText>
          </w:r>
          <w:r w:rsidRPr="009D41D0" w:rsidDel="00DE0E4F">
            <w:rPr>
              <w:spacing w:val="-10"/>
            </w:rPr>
            <w:delText xml:space="preserve"> </w:delText>
          </w:r>
          <w:r w:rsidRPr="009D41D0" w:rsidDel="00DE0E4F">
            <w:delText>four</w:delText>
          </w:r>
          <w:r w:rsidRPr="009D41D0" w:rsidDel="00DE0E4F">
            <w:rPr>
              <w:spacing w:val="-10"/>
            </w:rPr>
            <w:delText xml:space="preserve"> </w:delText>
          </w:r>
          <w:r w:rsidRPr="009D41D0" w:rsidDel="00DE0E4F">
            <w:delText>different</w:delText>
          </w:r>
          <w:r w:rsidRPr="009D41D0" w:rsidDel="00DE0E4F">
            <w:rPr>
              <w:spacing w:val="-11"/>
            </w:rPr>
            <w:delText xml:space="preserve"> </w:delText>
          </w:r>
          <w:r w:rsidRPr="009D41D0" w:rsidDel="00DE0E4F">
            <w:delText>transfer</w:delText>
          </w:r>
          <w:r w:rsidRPr="009D41D0" w:rsidDel="00DE0E4F">
            <w:rPr>
              <w:spacing w:val="-11"/>
            </w:rPr>
            <w:delText xml:space="preserve"> </w:delText>
          </w:r>
          <w:r w:rsidRPr="009D41D0" w:rsidDel="00DE0E4F">
            <w:delText>to</w:delText>
          </w:r>
          <w:r w:rsidRPr="009D41D0" w:rsidDel="00DE0E4F">
            <w:rPr>
              <w:spacing w:val="1"/>
            </w:rPr>
            <w:delText>ols</w:delText>
          </w:r>
          <w:r w:rsidRPr="009D41D0" w:rsidDel="00DE0E4F">
            <w:rPr>
              <w:spacing w:val="-10"/>
            </w:rPr>
            <w:delText xml:space="preserve"> </w:delText>
          </w:r>
        </w:del>
      </w:ins>
      <w:ins w:id="856" w:author="Dantong  Yu" w:date="2016-11-26T15:58:00Z">
        <w:del w:id="857" w:author="Wenji Wu" w:date="2016-11-27T10:07:00Z">
          <w:r w:rsidR="00A63B05" w:rsidDel="00DE0E4F">
            <w:rPr>
              <w:spacing w:val="-10"/>
            </w:rPr>
            <w:delText>(</w:delText>
          </w:r>
        </w:del>
      </w:ins>
      <w:ins w:id="858" w:author="Dantong  Yu" w:date="2016-11-26T16:00:00Z">
        <w:del w:id="859" w:author="Wenji Wu" w:date="2016-11-27T10:24:00Z">
          <w:r w:rsidR="00AF5D25" w:rsidDel="005F6581">
            <w:rPr>
              <w:spacing w:val="-10"/>
            </w:rPr>
            <w:delText>mdtmBBCP, GridFTP, Aspera, BBCP</w:delText>
          </w:r>
        </w:del>
      </w:ins>
      <w:ins w:id="860" w:author="Dantong  Yu" w:date="2016-11-26T15:58:00Z">
        <w:del w:id="861" w:author="Wenji Wu" w:date="2016-11-27T10:07:00Z">
          <w:r w:rsidR="00A63B05" w:rsidDel="00DE0E4F">
            <w:rPr>
              <w:spacing w:val="-10"/>
            </w:rPr>
            <w:delText>)</w:delText>
          </w:r>
        </w:del>
        <w:del w:id="862" w:author="Wenji Wu" w:date="2016-11-27T09:46:00Z">
          <w:r w:rsidR="00A63B05" w:rsidDel="004814A6">
            <w:rPr>
              <w:spacing w:val="-10"/>
            </w:rPr>
            <w:delText xml:space="preserve"> </w:delText>
          </w:r>
        </w:del>
      </w:ins>
      <w:ins w:id="863" w:author="Dantong  Yu" w:date="2016-11-26T15:56:00Z">
        <w:del w:id="864" w:author="Wenji Wu" w:date="2016-11-27T09:46:00Z">
          <w:r w:rsidRPr="009D41D0" w:rsidDel="004814A6">
            <w:delText>in</w:delText>
          </w:r>
          <w:r w:rsidRPr="009D41D0" w:rsidDel="004814A6">
            <w:rPr>
              <w:spacing w:val="-10"/>
            </w:rPr>
            <w:delText xml:space="preserve"> </w:delText>
          </w:r>
          <w:r w:rsidRPr="009D41D0" w:rsidDel="004814A6">
            <w:rPr>
              <w:spacing w:val="-1"/>
            </w:rPr>
            <w:delText>p</w:delText>
          </w:r>
          <w:r w:rsidRPr="009D41D0" w:rsidDel="004814A6">
            <w:rPr>
              <w:spacing w:val="-2"/>
            </w:rPr>
            <w:delText>reserving</w:delText>
          </w:r>
          <w:r w:rsidRPr="009D41D0" w:rsidDel="004814A6">
            <w:rPr>
              <w:spacing w:val="25"/>
              <w:w w:val="96"/>
            </w:rPr>
            <w:delText xml:space="preserve"> </w:delText>
          </w:r>
          <w:r w:rsidRPr="009D41D0" w:rsidDel="004814A6">
            <w:delText>the tree structure of the</w:delText>
          </w:r>
          <w:r w:rsidRPr="009D41D0" w:rsidDel="004814A6">
            <w:rPr>
              <w:spacing w:val="1"/>
            </w:rPr>
            <w:delText xml:space="preserve"> </w:delText>
          </w:r>
          <w:r w:rsidRPr="009D41D0" w:rsidDel="004814A6">
            <w:delText>Linux</w:delText>
          </w:r>
          <w:r w:rsidRPr="009D41D0" w:rsidDel="004814A6">
            <w:rPr>
              <w:spacing w:val="1"/>
            </w:rPr>
            <w:delText xml:space="preserve"> </w:delText>
          </w:r>
          <w:r w:rsidRPr="009D41D0" w:rsidDel="004814A6">
            <w:rPr>
              <w:spacing w:val="-2"/>
            </w:rPr>
            <w:delText>kernel</w:delText>
          </w:r>
          <w:r w:rsidRPr="009D41D0" w:rsidDel="004814A6">
            <w:delText xml:space="preserve"> while</w:delText>
          </w:r>
          <w:r w:rsidRPr="009D41D0" w:rsidDel="004814A6">
            <w:rPr>
              <w:spacing w:val="1"/>
            </w:rPr>
            <w:delText xml:space="preserve"> </w:delText>
          </w:r>
          <w:r w:rsidRPr="009D41D0" w:rsidDel="004814A6">
            <w:delText>relocating</w:delText>
          </w:r>
          <w:r w:rsidRPr="009D41D0" w:rsidDel="004814A6">
            <w:rPr>
              <w:spacing w:val="1"/>
            </w:rPr>
            <w:delText xml:space="preserve"> </w:delText>
          </w:r>
          <w:r w:rsidRPr="009D41D0" w:rsidDel="004814A6">
            <w:delText>all files</w:delText>
          </w:r>
        </w:del>
        <w:del w:id="865" w:author="Wenji Wu" w:date="2016-11-27T10:24:00Z">
          <w:r w:rsidRPr="009D41D0" w:rsidDel="005F6581">
            <w:delText>.</w:delText>
          </w:r>
        </w:del>
      </w:ins>
      <w:ins w:id="866" w:author="Dantong  Yu" w:date="2016-11-26T16:22:00Z">
        <w:del w:id="867" w:author="Wenji Wu" w:date="2016-11-27T10:24:00Z">
          <w:r w:rsidR="00FA64FA" w:rsidRPr="00FA64FA" w:rsidDel="005F6581">
            <w:delText xml:space="preserve"> </w:delText>
          </w:r>
        </w:del>
      </w:ins>
      <w:ins w:id="868" w:author="Dantong  Yu" w:date="2016-11-26T16:01:00Z">
        <w:del w:id="869" w:author="Wenji Wu" w:date="2016-11-27T10:08:00Z">
          <w:r w:rsidR="00AF5D25" w:rsidRPr="00FA64FA" w:rsidDel="00DE0E4F">
            <w:rPr>
              <w:rPrChange w:id="870" w:author="Dantong  Yu" w:date="2016-11-26T16:23:00Z">
                <w:rPr>
                  <w:rFonts w:ascii="Times" w:hAnsi="Times" w:cs="Times"/>
                  <w:sz w:val="26"/>
                  <w:szCs w:val="26"/>
                </w:rPr>
              </w:rPrChange>
            </w:rPr>
            <w:delText>Aspera is a widely-used UDP-based commercial software tool that targets gigabit performance</w:delText>
          </w:r>
        </w:del>
      </w:ins>
      <w:ins w:id="871" w:author="Dantong  Yu" w:date="2016-11-26T16:23:00Z">
        <w:del w:id="872" w:author="Wenji Wu" w:date="2016-11-27T10:08:00Z">
          <w:r w:rsidR="0041607B" w:rsidDel="00DE0E4F">
            <w:delText xml:space="preserve"> and data sharing among clouds</w:delText>
          </w:r>
        </w:del>
      </w:ins>
      <w:ins w:id="873" w:author="Dantong  Yu" w:date="2016-11-26T16:01:00Z">
        <w:del w:id="874" w:author="Wenji Wu" w:date="2016-11-27T09:47:00Z">
          <w:r w:rsidR="00AF5D25" w:rsidRPr="00FA64FA" w:rsidDel="004814A6">
            <w:rPr>
              <w:rPrChange w:id="875" w:author="Dantong  Yu" w:date="2016-11-26T16:23:00Z">
                <w:rPr>
                  <w:rFonts w:ascii="Times" w:hAnsi="Times" w:cs="Times"/>
                  <w:sz w:val="26"/>
                  <w:szCs w:val="26"/>
                </w:rPr>
              </w:rPrChange>
            </w:rPr>
            <w:delText xml:space="preserve">, and </w:delText>
          </w:r>
        </w:del>
      </w:ins>
      <w:ins w:id="876" w:author="Dantong  Yu" w:date="2016-11-26T16:23:00Z">
        <w:del w:id="877" w:author="Wenji Wu" w:date="2016-11-27T09:47:00Z">
          <w:r w:rsidR="0041607B" w:rsidDel="004814A6">
            <w:delText xml:space="preserve">it can solve </w:delText>
          </w:r>
        </w:del>
      </w:ins>
      <w:ins w:id="878" w:author="Dantong  Yu" w:date="2016-11-26T16:01:00Z">
        <w:del w:id="879" w:author="Wenji Wu" w:date="2016-11-27T09:47:00Z">
          <w:r w:rsidR="00AF5D25" w:rsidRPr="00FA64FA" w:rsidDel="004814A6">
            <w:rPr>
              <w:rPrChange w:id="880" w:author="Dantong  Yu" w:date="2016-11-26T16:23:00Z">
                <w:rPr>
                  <w:rFonts w:ascii="Times" w:hAnsi="Times" w:cs="Times"/>
                  <w:sz w:val="26"/>
                  <w:szCs w:val="26"/>
                </w:rPr>
              </w:rPrChange>
            </w:rPr>
            <w:delText>transferring bulk data in 40/100 Gbps networks</w:delText>
          </w:r>
        </w:del>
      </w:ins>
      <w:ins w:id="881" w:author="Dantong  Yu" w:date="2016-11-26T16:23:00Z">
        <w:del w:id="882" w:author="Wenji Wu" w:date="2016-11-27T09:47:00Z">
          <w:r w:rsidR="0041607B" w:rsidDel="004814A6">
            <w:delText>, and requires expensive software license</w:delText>
          </w:r>
        </w:del>
        <w:del w:id="883" w:author="Wenji Wu" w:date="2016-11-27T10:08:00Z">
          <w:r w:rsidR="0041607B" w:rsidDel="00DE0E4F">
            <w:delText xml:space="preserve">. </w:delText>
          </w:r>
        </w:del>
      </w:ins>
      <w:ins w:id="884" w:author="Dantong  Yu" w:date="2016-11-26T16:24:00Z">
        <w:del w:id="885" w:author="Wenji Wu" w:date="2016-11-27T10:08:00Z">
          <w:r w:rsidR="0041607B" w:rsidDel="00DE0E4F">
            <w:delText xml:space="preserve"> </w:delText>
          </w:r>
        </w:del>
      </w:ins>
      <w:ins w:id="886" w:author="Dantong  Yu" w:date="2016-11-26T15:56:00Z">
        <w:del w:id="887" w:author="Wenji Wu" w:date="2016-11-27T10:08:00Z">
          <w:r w:rsidRPr="009D41D0" w:rsidDel="00DE0E4F">
            <w:delText>GridFTP supports</w:delText>
          </w:r>
          <w:r w:rsidRPr="009D41D0" w:rsidDel="00DE0E4F">
            <w:rPr>
              <w:spacing w:val="26"/>
              <w:w w:val="106"/>
            </w:rPr>
            <w:delText xml:space="preserve"> </w:delText>
          </w:r>
          <w:r w:rsidRPr="009D41D0" w:rsidDel="00DE0E4F">
            <w:delText>multiple</w:delText>
          </w:r>
          <w:r w:rsidRPr="009D41D0" w:rsidDel="00DE0E4F">
            <w:rPr>
              <w:spacing w:val="30"/>
            </w:rPr>
            <w:delText xml:space="preserve"> </w:delText>
          </w:r>
          <w:r w:rsidRPr="009D41D0" w:rsidDel="00DE0E4F">
            <w:delText>concurrent</w:delText>
          </w:r>
          <w:r w:rsidRPr="009D41D0" w:rsidDel="00DE0E4F">
            <w:rPr>
              <w:spacing w:val="31"/>
            </w:rPr>
            <w:delText xml:space="preserve"> </w:delText>
          </w:r>
          <w:r w:rsidRPr="009D41D0" w:rsidDel="00DE0E4F">
            <w:delText>FTP</w:delText>
          </w:r>
          <w:r w:rsidRPr="009D41D0" w:rsidDel="00DE0E4F">
            <w:rPr>
              <w:spacing w:val="31"/>
            </w:rPr>
            <w:delText xml:space="preserve"> </w:delText>
          </w:r>
          <w:r w:rsidRPr="009D41D0" w:rsidDel="00DE0E4F">
            <w:delText>sessions</w:delText>
          </w:r>
          <w:r w:rsidRPr="009D41D0" w:rsidDel="00DE0E4F">
            <w:rPr>
              <w:spacing w:val="31"/>
            </w:rPr>
            <w:delText xml:space="preserve"> </w:delText>
          </w:r>
          <w:r w:rsidRPr="009D41D0" w:rsidDel="00DE0E4F">
            <w:delText>to</w:delText>
          </w:r>
          <w:r w:rsidRPr="009D41D0" w:rsidDel="00DE0E4F">
            <w:rPr>
              <w:spacing w:val="31"/>
            </w:rPr>
            <w:delText xml:space="preserve"> </w:delText>
          </w:r>
          <w:r w:rsidRPr="009D41D0" w:rsidDel="00DE0E4F">
            <w:delText>transfer</w:delText>
          </w:r>
          <w:r w:rsidRPr="009D41D0" w:rsidDel="00DE0E4F">
            <w:rPr>
              <w:spacing w:val="30"/>
            </w:rPr>
            <w:delText xml:space="preserve"> </w:delText>
          </w:r>
          <w:r w:rsidRPr="009D41D0" w:rsidDel="00DE0E4F">
            <w:delText>files</w:delText>
          </w:r>
          <w:r w:rsidRPr="009D41D0" w:rsidDel="00DE0E4F">
            <w:rPr>
              <w:spacing w:val="31"/>
            </w:rPr>
            <w:delText xml:space="preserve"> </w:delText>
          </w:r>
          <w:r w:rsidRPr="009D41D0" w:rsidDel="00DE0E4F">
            <w:delText>in</w:delText>
          </w:r>
          <w:r w:rsidRPr="009D41D0" w:rsidDel="00DE0E4F">
            <w:rPr>
              <w:spacing w:val="31"/>
            </w:rPr>
            <w:delText xml:space="preserve"> </w:delText>
          </w:r>
          <w:r w:rsidRPr="009D41D0" w:rsidDel="00DE0E4F">
            <w:delText>a</w:delText>
          </w:r>
          <w:r w:rsidRPr="009D41D0" w:rsidDel="00DE0E4F">
            <w:rPr>
              <w:spacing w:val="31"/>
            </w:rPr>
            <w:delText xml:space="preserve"> </w:delText>
          </w:r>
          <w:r w:rsidRPr="009D41D0" w:rsidDel="00DE0E4F">
            <w:rPr>
              <w:spacing w:val="-3"/>
            </w:rPr>
            <w:delText>directo</w:delText>
          </w:r>
          <w:r w:rsidRPr="009D41D0" w:rsidDel="00DE0E4F">
            <w:rPr>
              <w:spacing w:val="-4"/>
            </w:rPr>
            <w:delText>ry</w:delText>
          </w:r>
          <w:r w:rsidRPr="009D41D0" w:rsidDel="00DE0E4F">
            <w:rPr>
              <w:spacing w:val="-3"/>
            </w:rPr>
            <w:delText>,</w:delText>
          </w:r>
          <w:r w:rsidRPr="009D41D0" w:rsidDel="00DE0E4F">
            <w:rPr>
              <w:spacing w:val="34"/>
            </w:rPr>
            <w:delText xml:space="preserve"> </w:delText>
          </w:r>
          <w:r w:rsidRPr="009D41D0" w:rsidDel="00DE0E4F">
            <w:delText>and</w:delText>
          </w:r>
          <w:r w:rsidRPr="009D41D0" w:rsidDel="00DE0E4F">
            <w:rPr>
              <w:spacing w:val="31"/>
            </w:rPr>
            <w:delText xml:space="preserve"> </w:delText>
          </w:r>
          <w:r w:rsidRPr="009D41D0" w:rsidDel="00DE0E4F">
            <w:delText>here</w:delText>
          </w:r>
          <w:r w:rsidRPr="009D41D0" w:rsidDel="00DE0E4F">
            <w:rPr>
              <w:spacing w:val="35"/>
            </w:rPr>
            <w:delText xml:space="preserve"> </w:delText>
          </w:r>
          <w:r w:rsidRPr="009D41D0" w:rsidDel="00DE0E4F">
            <w:rPr>
              <w:spacing w:val="-4"/>
            </w:rPr>
            <w:delText>we</w:delText>
          </w:r>
          <w:r w:rsidRPr="009D41D0" w:rsidDel="00DE0E4F">
            <w:rPr>
              <w:spacing w:val="26"/>
              <w:w w:val="98"/>
            </w:rPr>
            <w:delText xml:space="preserve"> </w:delText>
          </w:r>
          <w:r w:rsidRPr="009D41D0" w:rsidDel="00DE0E4F">
            <w:delText>used</w:delText>
          </w:r>
          <w:r w:rsidRPr="009D41D0" w:rsidDel="00DE0E4F">
            <w:rPr>
              <w:spacing w:val="21"/>
            </w:rPr>
            <w:delText xml:space="preserve"> </w:delText>
          </w:r>
          <w:r w:rsidRPr="009D41D0" w:rsidDel="00DE0E4F">
            <w:delText>eight</w:delText>
          </w:r>
          <w:r w:rsidRPr="009D41D0" w:rsidDel="00DE0E4F">
            <w:rPr>
              <w:spacing w:val="23"/>
            </w:rPr>
            <w:delText xml:space="preserve"> </w:delText>
          </w:r>
          <w:r w:rsidRPr="009D41D0" w:rsidDel="00DE0E4F">
            <w:delText>concurrent</w:delText>
          </w:r>
          <w:r w:rsidRPr="009D41D0" w:rsidDel="00DE0E4F">
            <w:rPr>
              <w:spacing w:val="22"/>
            </w:rPr>
            <w:delText xml:space="preserve"> </w:delText>
          </w:r>
          <w:r w:rsidRPr="009D41D0" w:rsidDel="00DE0E4F">
            <w:delText>FTP</w:delText>
          </w:r>
          <w:r w:rsidRPr="009D41D0" w:rsidDel="00DE0E4F">
            <w:rPr>
              <w:spacing w:val="21"/>
            </w:rPr>
            <w:delText xml:space="preserve"> </w:delText>
          </w:r>
          <w:r w:rsidRPr="009D41D0" w:rsidDel="00DE0E4F">
            <w:delText>sessions.</w:delText>
          </w:r>
          <w:r w:rsidRPr="009D41D0" w:rsidDel="00DE0E4F">
            <w:rPr>
              <w:spacing w:val="54"/>
            </w:rPr>
            <w:delText xml:space="preserve"> </w:delText>
          </w:r>
          <w:r w:rsidRPr="009D41D0" w:rsidDel="00DE0E4F">
            <w:delText>On</w:delText>
          </w:r>
          <w:r w:rsidRPr="009D41D0" w:rsidDel="00DE0E4F">
            <w:rPr>
              <w:spacing w:val="21"/>
            </w:rPr>
            <w:delText xml:space="preserve"> </w:delText>
          </w:r>
          <w:r w:rsidRPr="009D41D0" w:rsidDel="00DE0E4F">
            <w:delText>the</w:delText>
          </w:r>
          <w:r w:rsidRPr="009D41D0" w:rsidDel="00DE0E4F">
            <w:rPr>
              <w:spacing w:val="22"/>
            </w:rPr>
            <w:delText xml:space="preserve"> </w:delText>
          </w:r>
          <w:r w:rsidRPr="009D41D0" w:rsidDel="00DE0E4F">
            <w:delText>other</w:delText>
          </w:r>
          <w:r w:rsidRPr="009D41D0" w:rsidDel="00DE0E4F">
            <w:rPr>
              <w:spacing w:val="22"/>
            </w:rPr>
            <w:delText xml:space="preserve"> </w:delText>
          </w:r>
          <w:r w:rsidRPr="009D41D0" w:rsidDel="00DE0E4F">
            <w:delText>hand,</w:delText>
          </w:r>
          <w:r w:rsidRPr="009D41D0" w:rsidDel="00DE0E4F">
            <w:rPr>
              <w:spacing w:val="22"/>
            </w:rPr>
            <w:delText xml:space="preserve"> </w:delText>
          </w:r>
        </w:del>
      </w:ins>
      <w:ins w:id="888" w:author="Dantong  Yu" w:date="2016-11-26T16:24:00Z">
        <w:del w:id="889" w:author="Wenji Wu" w:date="2016-11-27T10:08:00Z">
          <w:r w:rsidR="0041607B" w:rsidDel="00DE0E4F">
            <w:rPr>
              <w:spacing w:val="22"/>
            </w:rPr>
            <w:delText xml:space="preserve">mdtmBBCP, </w:delText>
          </w:r>
        </w:del>
      </w:ins>
      <w:ins w:id="890" w:author="Dantong  Yu" w:date="2016-11-26T15:56:00Z">
        <w:del w:id="891" w:author="Wenji Wu" w:date="2016-11-27T10:08:00Z">
          <w:r w:rsidRPr="009D41D0" w:rsidDel="00DE0E4F">
            <w:delText>BBCP</w:delText>
          </w:r>
          <w:r w:rsidRPr="009D41D0" w:rsidDel="00DE0E4F">
            <w:rPr>
              <w:spacing w:val="22"/>
            </w:rPr>
            <w:delText xml:space="preserve"> </w:delText>
          </w:r>
          <w:r w:rsidRPr="009D41D0" w:rsidDel="00DE0E4F">
            <w:delText>and</w:delText>
          </w:r>
          <w:r w:rsidRPr="009D41D0" w:rsidDel="00DE0E4F">
            <w:rPr>
              <w:w w:val="102"/>
            </w:rPr>
            <w:delText xml:space="preserve"> </w:delText>
          </w:r>
          <w:r w:rsidRPr="009D41D0" w:rsidDel="00DE0E4F">
            <w:delText>As</w:delText>
          </w:r>
          <w:r w:rsidRPr="009D41D0" w:rsidDel="00DE0E4F">
            <w:rPr>
              <w:spacing w:val="6"/>
            </w:rPr>
            <w:delText>p</w:delText>
          </w:r>
          <w:r w:rsidRPr="009D41D0" w:rsidDel="00DE0E4F">
            <w:delText>era</w:delText>
          </w:r>
          <w:r w:rsidRPr="009D41D0" w:rsidDel="00DE0E4F">
            <w:rPr>
              <w:spacing w:val="23"/>
            </w:rPr>
            <w:delText xml:space="preserve"> </w:delText>
          </w:r>
          <w:r w:rsidRPr="009D41D0" w:rsidDel="00DE0E4F">
            <w:delText>only</w:delText>
          </w:r>
          <w:r w:rsidRPr="009D41D0" w:rsidDel="00DE0E4F">
            <w:rPr>
              <w:spacing w:val="23"/>
            </w:rPr>
            <w:delText xml:space="preserve"> </w:delText>
          </w:r>
          <w:r w:rsidRPr="009D41D0" w:rsidDel="00DE0E4F">
            <w:delText>use</w:delText>
          </w:r>
          <w:r w:rsidRPr="009D41D0" w:rsidDel="00DE0E4F">
            <w:rPr>
              <w:spacing w:val="24"/>
            </w:rPr>
            <w:delText xml:space="preserve"> </w:delText>
          </w:r>
          <w:r w:rsidRPr="009D41D0" w:rsidDel="00DE0E4F">
            <w:delText>a</w:delText>
          </w:r>
          <w:r w:rsidRPr="009D41D0" w:rsidDel="00DE0E4F">
            <w:rPr>
              <w:spacing w:val="24"/>
            </w:rPr>
            <w:delText xml:space="preserve"> </w:delText>
          </w:r>
          <w:r w:rsidRPr="009D41D0" w:rsidDel="00DE0E4F">
            <w:delText>single</w:delText>
          </w:r>
          <w:r w:rsidRPr="009D41D0" w:rsidDel="00DE0E4F">
            <w:rPr>
              <w:spacing w:val="24"/>
            </w:rPr>
            <w:delText xml:space="preserve"> </w:delText>
          </w:r>
          <w:r w:rsidRPr="009D41D0" w:rsidDel="00DE0E4F">
            <w:delText>transfer</w:delText>
          </w:r>
          <w:r w:rsidRPr="009D41D0" w:rsidDel="00DE0E4F">
            <w:rPr>
              <w:spacing w:val="23"/>
            </w:rPr>
            <w:delText xml:space="preserve"> </w:delText>
          </w:r>
          <w:r w:rsidRPr="009D41D0" w:rsidDel="00DE0E4F">
            <w:delText xml:space="preserve">session. </w:delText>
          </w:r>
        </w:del>
      </w:ins>
      <w:ins w:id="892" w:author="Dantong  Yu" w:date="2016-11-26T16:24:00Z">
        <w:del w:id="893" w:author="Wenji Wu" w:date="2016-11-27T10:08:00Z">
          <w:r w:rsidR="0041607B" w:rsidDel="00DE0E4F">
            <w:delText xml:space="preserve">mdbmBBCP, </w:delText>
          </w:r>
        </w:del>
      </w:ins>
      <w:ins w:id="894" w:author="Dantong  Yu" w:date="2016-11-26T15:56:00Z">
        <w:del w:id="895" w:author="Wenji Wu" w:date="2016-11-27T10:08:00Z">
          <w:r w:rsidRPr="009D41D0" w:rsidDel="00DE0E4F">
            <w:rPr>
              <w:spacing w:val="24"/>
            </w:rPr>
            <w:delText xml:space="preserve"> </w:delText>
          </w:r>
          <w:r w:rsidRPr="009D41D0" w:rsidDel="00DE0E4F">
            <w:delText>GridFTP</w:delText>
          </w:r>
          <w:r w:rsidRPr="009D41D0" w:rsidDel="00DE0E4F">
            <w:rPr>
              <w:spacing w:val="23"/>
            </w:rPr>
            <w:delText xml:space="preserve"> </w:delText>
          </w:r>
          <w:r w:rsidRPr="009D41D0" w:rsidDel="00DE0E4F">
            <w:delText>and</w:delText>
          </w:r>
          <w:r w:rsidRPr="009D41D0" w:rsidDel="00DE0E4F">
            <w:rPr>
              <w:spacing w:val="25"/>
            </w:rPr>
            <w:delText xml:space="preserve"> </w:delText>
          </w:r>
          <w:r w:rsidRPr="009D41D0" w:rsidDel="00DE0E4F">
            <w:delText>BBCP</w:delText>
          </w:r>
          <w:r w:rsidRPr="009D41D0" w:rsidDel="00DE0E4F">
            <w:rPr>
              <w:spacing w:val="23"/>
            </w:rPr>
            <w:delText xml:space="preserve"> </w:delText>
          </w:r>
          <w:r w:rsidRPr="009D41D0" w:rsidDel="00DE0E4F">
            <w:delText>use</w:delText>
          </w:r>
          <w:r w:rsidRPr="009D41D0" w:rsidDel="00DE0E4F">
            <w:rPr>
              <w:w w:val="99"/>
            </w:rPr>
            <w:delText xml:space="preserve"> </w:delText>
          </w:r>
          <w:r w:rsidRPr="009D41D0" w:rsidDel="00DE0E4F">
            <w:delText>16</w:delText>
          </w:r>
          <w:r w:rsidRPr="009D41D0" w:rsidDel="00DE0E4F">
            <w:rPr>
              <w:spacing w:val="42"/>
            </w:rPr>
            <w:delText xml:space="preserve"> </w:delText>
          </w:r>
          <w:r w:rsidRPr="009D41D0" w:rsidDel="00DE0E4F">
            <w:rPr>
              <w:spacing w:val="-1"/>
            </w:rPr>
            <w:delText>pa</w:delText>
          </w:r>
          <w:r w:rsidRPr="009D41D0" w:rsidDel="00DE0E4F">
            <w:rPr>
              <w:spacing w:val="-2"/>
            </w:rPr>
            <w:delText>rallel</w:delText>
          </w:r>
          <w:r w:rsidRPr="009D41D0" w:rsidDel="00DE0E4F">
            <w:rPr>
              <w:spacing w:val="42"/>
            </w:rPr>
            <w:delText xml:space="preserve"> </w:delText>
          </w:r>
          <w:r w:rsidRPr="009D41D0" w:rsidDel="00DE0E4F">
            <w:delText>TCP</w:delText>
          </w:r>
          <w:r w:rsidRPr="009D41D0" w:rsidDel="00DE0E4F">
            <w:rPr>
              <w:spacing w:val="43"/>
            </w:rPr>
            <w:delText xml:space="preserve"> </w:delText>
          </w:r>
          <w:r w:rsidRPr="009D41D0" w:rsidDel="00DE0E4F">
            <w:delText>data</w:delText>
          </w:r>
          <w:r w:rsidRPr="009D41D0" w:rsidDel="00DE0E4F">
            <w:rPr>
              <w:spacing w:val="42"/>
            </w:rPr>
            <w:delText xml:space="preserve"> </w:delText>
          </w:r>
          <w:r w:rsidRPr="009D41D0" w:rsidDel="00DE0E4F">
            <w:delText>connections</w:delText>
          </w:r>
          <w:r w:rsidRPr="009D41D0" w:rsidDel="00DE0E4F">
            <w:rPr>
              <w:spacing w:val="43"/>
            </w:rPr>
            <w:delText xml:space="preserve"> </w:delText>
          </w:r>
          <w:r w:rsidRPr="009D41D0" w:rsidDel="00DE0E4F">
            <w:delText>to</w:delText>
          </w:r>
          <w:r w:rsidRPr="009D41D0" w:rsidDel="00DE0E4F">
            <w:rPr>
              <w:spacing w:val="42"/>
            </w:rPr>
            <w:delText xml:space="preserve"> </w:delText>
          </w:r>
          <w:r w:rsidRPr="009D41D0" w:rsidDel="00DE0E4F">
            <w:rPr>
              <w:spacing w:val="-2"/>
            </w:rPr>
            <w:delText>improve</w:delText>
          </w:r>
          <w:r w:rsidRPr="009D41D0" w:rsidDel="00DE0E4F">
            <w:rPr>
              <w:spacing w:val="42"/>
            </w:rPr>
            <w:delText xml:space="preserve"> </w:delText>
          </w:r>
          <w:r w:rsidRPr="009D41D0" w:rsidDel="00DE0E4F">
            <w:rPr>
              <w:spacing w:val="-3"/>
            </w:rPr>
            <w:delText>net</w:delText>
          </w:r>
          <w:r w:rsidRPr="009D41D0" w:rsidDel="00DE0E4F">
            <w:rPr>
              <w:spacing w:val="-4"/>
            </w:rPr>
            <w:delText>work</w:delText>
          </w:r>
          <w:r w:rsidRPr="009D41D0" w:rsidDel="00DE0E4F">
            <w:rPr>
              <w:spacing w:val="43"/>
            </w:rPr>
            <w:delText xml:space="preserve"> </w:delText>
          </w:r>
          <w:r w:rsidRPr="009D41D0" w:rsidDel="00DE0E4F">
            <w:rPr>
              <w:spacing w:val="-1"/>
            </w:rPr>
            <w:delText>p</w:delText>
          </w:r>
          <w:r w:rsidRPr="009D41D0" w:rsidDel="00DE0E4F">
            <w:rPr>
              <w:spacing w:val="-2"/>
            </w:rPr>
            <w:delText>erfo</w:delText>
          </w:r>
          <w:r w:rsidRPr="009D41D0" w:rsidDel="00DE0E4F">
            <w:rPr>
              <w:spacing w:val="-1"/>
            </w:rPr>
            <w:delText>rmance.</w:delText>
          </w:r>
          <w:r w:rsidRPr="009D41D0" w:rsidDel="00DE0E4F">
            <w:delText xml:space="preserve"> </w:delText>
          </w:r>
          <w:r w:rsidRPr="009D41D0" w:rsidDel="00DE0E4F">
            <w:rPr>
              <w:spacing w:val="5"/>
            </w:rPr>
            <w:delText xml:space="preserve"> </w:delText>
          </w:r>
        </w:del>
        <w:del w:id="896" w:author="Wenji Wu" w:date="2016-11-27T10:17:00Z">
          <w:r w:rsidRPr="009D41D0" w:rsidDel="008A76CE">
            <w:rPr>
              <w:spacing w:val="-4"/>
            </w:rPr>
            <w:delText>We</w:delText>
          </w:r>
          <w:r w:rsidRPr="009D41D0" w:rsidDel="008A76CE">
            <w:rPr>
              <w:spacing w:val="43"/>
            </w:rPr>
            <w:delText xml:space="preserve"> </w:delText>
          </w:r>
          <w:r w:rsidRPr="009D41D0" w:rsidDel="008A76CE">
            <w:delText>first</w:delText>
          </w:r>
          <w:r w:rsidRPr="009D41D0" w:rsidDel="008A76CE">
            <w:rPr>
              <w:spacing w:val="33"/>
              <w:w w:val="98"/>
            </w:rPr>
            <w:delText xml:space="preserve"> </w:delText>
          </w:r>
          <w:r w:rsidRPr="009D41D0" w:rsidDel="008A76CE">
            <w:delText>tested</w:delText>
          </w:r>
          <w:r w:rsidRPr="009D41D0" w:rsidDel="008A76CE">
            <w:rPr>
              <w:spacing w:val="39"/>
            </w:rPr>
            <w:delText xml:space="preserve"> </w:delText>
          </w:r>
          <w:r w:rsidRPr="009D41D0" w:rsidDel="008A76CE">
            <w:delText>one</w:delText>
          </w:r>
        </w:del>
        <w:del w:id="897" w:author="Wenji Wu" w:date="2016-11-27T10:24:00Z">
          <w:r w:rsidRPr="009D41D0" w:rsidDel="005F6581">
            <w:rPr>
              <w:spacing w:val="39"/>
            </w:rPr>
            <w:delText xml:space="preserve"> </w:delText>
          </w:r>
          <w:r w:rsidRPr="009D41D0" w:rsidDel="005F6581">
            <w:rPr>
              <w:spacing w:val="-2"/>
            </w:rPr>
            <w:delText>kernel</w:delText>
          </w:r>
          <w:r w:rsidRPr="009D41D0" w:rsidDel="005F6581">
            <w:rPr>
              <w:spacing w:val="39"/>
            </w:rPr>
            <w:delText xml:space="preserve"> </w:delText>
          </w:r>
        </w:del>
        <w:del w:id="898" w:author="Wenji Wu" w:date="2016-11-27T10:18:00Z">
          <w:r w:rsidRPr="009D41D0" w:rsidDel="008A76CE">
            <w:delText>source</w:delText>
          </w:r>
          <w:r w:rsidRPr="009D41D0" w:rsidDel="008A76CE">
            <w:rPr>
              <w:spacing w:val="39"/>
            </w:rPr>
            <w:delText xml:space="preserve"> </w:delText>
          </w:r>
          <w:r w:rsidRPr="009D41D0" w:rsidDel="008A76CE">
            <w:delText>tree</w:delText>
          </w:r>
          <w:r w:rsidRPr="009D41D0" w:rsidDel="008A76CE">
            <w:rPr>
              <w:spacing w:val="39"/>
            </w:rPr>
            <w:delText xml:space="preserve"> </w:delText>
          </w:r>
          <w:r w:rsidRPr="009D41D0" w:rsidDel="008A76CE">
            <w:delText>of</w:delText>
          </w:r>
          <w:r w:rsidRPr="009D41D0" w:rsidDel="008A76CE">
            <w:rPr>
              <w:spacing w:val="40"/>
            </w:rPr>
            <w:delText xml:space="preserve"> </w:delText>
          </w:r>
          <w:r w:rsidRPr="009D41D0" w:rsidDel="008A76CE">
            <w:delText>the</w:delText>
          </w:r>
          <w:r w:rsidRPr="009D41D0" w:rsidDel="008A76CE">
            <w:rPr>
              <w:spacing w:val="40"/>
            </w:rPr>
            <w:delText xml:space="preserve"> </w:delText>
          </w:r>
          <w:r w:rsidRPr="009D41D0" w:rsidDel="008A76CE">
            <w:rPr>
              <w:spacing w:val="-3"/>
            </w:rPr>
            <w:delText>kernel</w:delText>
          </w:r>
          <w:r w:rsidRPr="009D41D0" w:rsidDel="008A76CE">
            <w:rPr>
              <w:spacing w:val="39"/>
            </w:rPr>
            <w:delText xml:space="preserve"> </w:delText>
          </w:r>
          <w:r w:rsidRPr="009D41D0" w:rsidDel="008A76CE">
            <w:delText>3.18.21</w:delText>
          </w:r>
          <w:r w:rsidRPr="009D41D0" w:rsidDel="008A76CE">
            <w:rPr>
              <w:spacing w:val="39"/>
            </w:rPr>
            <w:delText xml:space="preserve"> </w:delText>
          </w:r>
          <w:r w:rsidRPr="009D41D0" w:rsidDel="008A76CE">
            <w:delText>that</w:delText>
          </w:r>
        </w:del>
        <w:del w:id="899" w:author="Wenji Wu" w:date="2016-11-27T10:24:00Z">
          <w:r w:rsidRPr="009D41D0" w:rsidDel="005F6581">
            <w:rPr>
              <w:spacing w:val="39"/>
            </w:rPr>
            <w:delText xml:space="preserve"> </w:delText>
          </w:r>
          <w:r w:rsidRPr="009D41D0" w:rsidDel="005F6581">
            <w:delText>contains</w:delText>
          </w:r>
          <w:r w:rsidRPr="009D41D0" w:rsidDel="005F6581">
            <w:rPr>
              <w:spacing w:val="40"/>
            </w:rPr>
            <w:delText xml:space="preserve"> </w:delText>
          </w:r>
          <w:r w:rsidRPr="009D41D0" w:rsidDel="005F6581">
            <w:delText>47,984</w:delText>
          </w:r>
          <w:r w:rsidRPr="009D41D0" w:rsidDel="005F6581">
            <w:rPr>
              <w:spacing w:val="39"/>
            </w:rPr>
            <w:delText xml:space="preserve"> </w:delText>
          </w:r>
          <w:r w:rsidRPr="009D41D0" w:rsidDel="005F6581">
            <w:delText>files</w:delText>
          </w:r>
          <w:r w:rsidRPr="009D41D0" w:rsidDel="005F6581">
            <w:rPr>
              <w:spacing w:val="25"/>
              <w:w w:val="91"/>
            </w:rPr>
            <w:delText xml:space="preserve"> </w:delText>
          </w:r>
          <w:r w:rsidRPr="009D41D0" w:rsidDel="005F6581">
            <w:delText>in</w:delText>
          </w:r>
          <w:r w:rsidRPr="009D41D0" w:rsidDel="005F6581">
            <w:rPr>
              <w:spacing w:val="29"/>
            </w:rPr>
            <w:delText xml:space="preserve"> </w:delText>
          </w:r>
          <w:r w:rsidRPr="009D41D0" w:rsidDel="005F6581">
            <w:delText>3,078</w:delText>
          </w:r>
          <w:r w:rsidRPr="009D41D0" w:rsidDel="005F6581">
            <w:rPr>
              <w:spacing w:val="30"/>
            </w:rPr>
            <w:delText xml:space="preserve"> </w:delText>
          </w:r>
          <w:r w:rsidRPr="009D41D0" w:rsidDel="005F6581">
            <w:rPr>
              <w:spacing w:val="-1"/>
            </w:rPr>
            <w:delText>directo</w:delText>
          </w:r>
          <w:r w:rsidRPr="009D41D0" w:rsidDel="005F6581">
            <w:rPr>
              <w:spacing w:val="-2"/>
            </w:rPr>
            <w:delText>ries.</w:delText>
          </w:r>
          <w:r w:rsidRPr="009D41D0" w:rsidDel="005F6581">
            <w:delText xml:space="preserve"> </w:delText>
          </w:r>
        </w:del>
      </w:ins>
      <w:ins w:id="900" w:author="Dantong  Yu" w:date="2016-11-26T17:44:00Z">
        <w:del w:id="901" w:author="Wenji Wu" w:date="2016-11-27T09:48:00Z">
          <w:r w:rsidR="009610BE" w:rsidDel="004814A6">
            <w:fldChar w:fldCharType="begin"/>
          </w:r>
          <w:r w:rsidR="009610BE" w:rsidDel="004814A6">
            <w:delInstrText xml:space="preserve"> REF _Ref467945545 \h </w:delInstrText>
          </w:r>
        </w:del>
      </w:ins>
      <w:del w:id="902" w:author="Wenji Wu" w:date="2016-11-27T09:48:00Z"/>
      <w:ins w:id="903" w:author="Dantong  Yu" w:date="2016-11-26T17:44:00Z">
        <w:del w:id="904" w:author="Wenji Wu" w:date="2016-11-27T09:48:00Z">
          <w:r w:rsidR="009610BE" w:rsidDel="004814A6">
            <w:fldChar w:fldCharType="separate"/>
          </w:r>
        </w:del>
      </w:ins>
      <w:ins w:id="905" w:author="Dantong  Yu" w:date="2016-11-26T17:25:00Z">
        <w:del w:id="906" w:author="Wenji Wu" w:date="2016-11-27T09:48:00Z">
          <w:r w:rsidR="009610BE" w:rsidDel="004814A6">
            <w:delText>Table</w:delText>
          </w:r>
        </w:del>
      </w:ins>
      <w:ins w:id="907" w:author="Dantong  Yu" w:date="2016-11-26T17:44:00Z">
        <w:del w:id="908" w:author="Wenji Wu" w:date="2016-11-27T09:48:00Z">
          <w:r w:rsidR="009610BE" w:rsidDel="004814A6">
            <w:delText>s</w:delText>
          </w:r>
        </w:del>
      </w:ins>
      <w:ins w:id="909" w:author="Dantong  Yu" w:date="2016-11-26T17:25:00Z">
        <w:del w:id="910" w:author="Wenji Wu" w:date="2016-11-27T09:48:00Z">
          <w:r w:rsidR="009610BE" w:rsidDel="004814A6">
            <w:delText xml:space="preserve"> </w:delText>
          </w:r>
        </w:del>
      </w:ins>
      <w:ins w:id="911" w:author="Dantong  Yu" w:date="2016-11-26T17:38:00Z">
        <w:del w:id="912" w:author="Wenji Wu" w:date="2016-11-27T09:48:00Z">
          <w:r w:rsidR="009610BE" w:rsidDel="004814A6">
            <w:rPr>
              <w:noProof/>
            </w:rPr>
            <w:delText>2</w:delText>
          </w:r>
        </w:del>
      </w:ins>
      <w:ins w:id="913" w:author="Dantong  Yu" w:date="2016-11-26T17:44:00Z">
        <w:del w:id="914" w:author="Wenji Wu" w:date="2016-11-27T09:48:00Z">
          <w:r w:rsidR="009610BE" w:rsidDel="004814A6">
            <w:fldChar w:fldCharType="end"/>
          </w:r>
        </w:del>
      </w:ins>
      <w:ins w:id="915" w:author="Wenji Wu" w:date="2016-11-27T09:48:00Z">
        <w:r w:rsidR="004814A6">
          <w:t>Table 5</w:t>
        </w:r>
      </w:ins>
      <w:ins w:id="916" w:author="Dantong  Yu" w:date="2016-11-26T15:56:00Z">
        <w:r w:rsidRPr="009D41D0">
          <w:rPr>
            <w:spacing w:val="30"/>
          </w:rPr>
          <w:t xml:space="preserve"> </w:t>
        </w:r>
        <w:r w:rsidRPr="009D41D0">
          <w:t>and</w:t>
        </w:r>
      </w:ins>
      <w:ins w:id="917" w:author="Dantong  Yu" w:date="2016-11-26T17:44:00Z">
        <w:r w:rsidR="009610BE">
          <w:t xml:space="preserve"> </w:t>
        </w:r>
      </w:ins>
      <w:ins w:id="918" w:author="Wenji Wu" w:date="2016-11-27T09:48:00Z">
        <w:r w:rsidR="004814A6">
          <w:rPr>
            <w:noProof/>
          </w:rPr>
          <w:t>6</w:t>
        </w:r>
      </w:ins>
      <w:ins w:id="919" w:author="Dantong  Yu" w:date="2016-11-26T17:44:00Z">
        <w:del w:id="920" w:author="Wenji Wu" w:date="2016-11-27T09:48:00Z">
          <w:r w:rsidR="009610BE" w:rsidDel="004814A6">
            <w:rPr>
              <w:noProof/>
            </w:rPr>
            <w:delText>3</w:delText>
          </w:r>
        </w:del>
      </w:ins>
      <w:ins w:id="921" w:author="Dantong  Yu" w:date="2016-11-26T15:56:00Z">
        <w:del w:id="922" w:author="Wenji Wu" w:date="2016-11-27T09:48:00Z">
          <w:r w:rsidRPr="009D41D0" w:rsidDel="004814A6">
            <w:rPr>
              <w:spacing w:val="30"/>
            </w:rPr>
            <w:delText xml:space="preserve"> </w:delText>
          </w:r>
        </w:del>
        <w:r w:rsidRPr="009D41D0">
          <w:rPr>
            <w:spacing w:val="29"/>
          </w:rPr>
          <w:t xml:space="preserve"> </w:t>
        </w:r>
      </w:ins>
      <w:ins w:id="923" w:author="Wenji Wu" w:date="2016-11-27T10:24:00Z">
        <w:r w:rsidR="005F6581">
          <w:t>show the results of transferring</w:t>
        </w:r>
      </w:ins>
      <w:ins w:id="924" w:author="Dantong  Yu" w:date="2016-11-26T15:56:00Z">
        <w:del w:id="925" w:author="Wenji Wu" w:date="2016-11-27T10:24:00Z">
          <w:r w:rsidRPr="009D41D0" w:rsidDel="005F6581">
            <w:rPr>
              <w:spacing w:val="-1"/>
            </w:rPr>
            <w:delText>compare</w:delText>
          </w:r>
          <w:r w:rsidRPr="009D41D0" w:rsidDel="005F6581">
            <w:rPr>
              <w:spacing w:val="30"/>
            </w:rPr>
            <w:delText xml:space="preserve"> </w:delText>
          </w:r>
          <w:r w:rsidRPr="009D41D0" w:rsidDel="005F6581">
            <w:delText>the</w:delText>
          </w:r>
          <w:r w:rsidRPr="009D41D0" w:rsidDel="005F6581">
            <w:rPr>
              <w:spacing w:val="29"/>
            </w:rPr>
            <w:delText xml:space="preserve"> </w:delText>
          </w:r>
          <w:r w:rsidRPr="009D41D0" w:rsidDel="005F6581">
            <w:delText>execution</w:delText>
          </w:r>
          <w:r w:rsidRPr="009D41D0" w:rsidDel="005F6581">
            <w:rPr>
              <w:spacing w:val="30"/>
            </w:rPr>
            <w:delText xml:space="preserve"> </w:delText>
          </w:r>
          <w:r w:rsidRPr="009D41D0" w:rsidDel="005F6581">
            <w:delText>times</w:delText>
          </w:r>
        </w:del>
        <w:r w:rsidRPr="009D41D0">
          <w:rPr>
            <w:spacing w:val="29"/>
          </w:rPr>
          <w:t xml:space="preserve"> </w:t>
        </w:r>
        <w:r w:rsidRPr="009D41D0">
          <w:t>on</w:t>
        </w:r>
        <w:r w:rsidRPr="009D41D0">
          <w:rPr>
            <w:spacing w:val="30"/>
          </w:rPr>
          <w:t xml:space="preserve"> </w:t>
        </w:r>
        <w:r w:rsidR="009610BE">
          <w:t>one Linux kernel folder</w:t>
        </w:r>
      </w:ins>
      <w:ins w:id="926" w:author="Wenji Wu" w:date="2016-11-27T10:24:00Z">
        <w:r w:rsidR="005F6581">
          <w:t xml:space="preserve"> (</w:t>
        </w:r>
      </w:ins>
      <w:ins w:id="927" w:author="Wenji Wu" w:date="2016-11-27T10:25:00Z">
        <w:r w:rsidR="005F6581">
          <w:t>3.18.2)</w:t>
        </w:r>
      </w:ins>
      <w:ins w:id="928" w:author="Dantong  Yu" w:date="2016-11-26T15:56:00Z">
        <w:r w:rsidR="009610BE">
          <w:t xml:space="preserve"> </w:t>
        </w:r>
        <w:r w:rsidRPr="009D41D0">
          <w:t>and</w:t>
        </w:r>
      </w:ins>
      <w:ins w:id="929" w:author="Dantong  Yu" w:date="2016-11-26T17:39:00Z">
        <w:r w:rsidR="009610BE">
          <w:t xml:space="preserve"> 10 Linux kernel folder</w:t>
        </w:r>
      </w:ins>
      <w:ins w:id="930" w:author="Wenji Wu" w:date="2016-11-27T10:25:00Z">
        <w:r w:rsidR="005F6581">
          <w:t>s</w:t>
        </w:r>
      </w:ins>
      <w:ins w:id="931" w:author="Dantong  Yu" w:date="2016-11-26T17:39:00Z">
        <w:r w:rsidR="009610BE">
          <w:t xml:space="preserve"> in</w:t>
        </w:r>
      </w:ins>
      <w:ins w:id="932" w:author="Wenji Wu" w:date="2016-11-27T10:26:00Z">
        <w:r w:rsidR="005F6581">
          <w:rPr>
            <w:spacing w:val="-8"/>
          </w:rPr>
          <w:t xml:space="preserve"> ESNET WAN</w:t>
        </w:r>
      </w:ins>
      <w:ins w:id="933" w:author="Dantong  Yu" w:date="2016-11-26T17:39:00Z">
        <w:del w:id="934" w:author="Wenji Wu" w:date="2016-11-27T10:25:00Z">
          <w:r w:rsidR="009610BE" w:rsidDel="005F6581">
            <w:delText xml:space="preserve"> </w:delText>
          </w:r>
        </w:del>
      </w:ins>
      <w:ins w:id="935" w:author="Dantong  Yu" w:date="2016-11-26T15:56:00Z">
        <w:del w:id="936" w:author="Wenji Wu" w:date="2016-11-27T10:25:00Z">
          <w:r w:rsidRPr="009D41D0" w:rsidDel="005F6581">
            <w:rPr>
              <w:spacing w:val="-8"/>
            </w:rPr>
            <w:delText>WAN</w:delText>
          </w:r>
        </w:del>
        <w:r w:rsidRPr="009D41D0">
          <w:rPr>
            <w:spacing w:val="33"/>
          </w:rPr>
          <w:t xml:space="preserve"> </w:t>
        </w:r>
        <w:r w:rsidRPr="009D41D0">
          <w:t>testbeds,</w:t>
        </w:r>
        <w:r w:rsidRPr="009D41D0">
          <w:rPr>
            <w:spacing w:val="33"/>
          </w:rPr>
          <w:t xml:space="preserve"> </w:t>
        </w:r>
        <w:r w:rsidRPr="009D41D0">
          <w:rPr>
            <w:spacing w:val="-1"/>
          </w:rPr>
          <w:t>resp</w:t>
        </w:r>
        <w:r w:rsidRPr="009D41D0">
          <w:rPr>
            <w:spacing w:val="-2"/>
          </w:rPr>
          <w:t>ectively</w:t>
        </w:r>
        <w:r w:rsidRPr="009D41D0">
          <w:rPr>
            <w:spacing w:val="-1"/>
          </w:rPr>
          <w:t>.</w:t>
        </w:r>
        <w:r w:rsidRPr="009D41D0">
          <w:t xml:space="preserve"> The</w:t>
        </w:r>
        <w:r w:rsidRPr="009D41D0">
          <w:rPr>
            <w:spacing w:val="34"/>
          </w:rPr>
          <w:t xml:space="preserve"> </w:t>
        </w:r>
        <w:r w:rsidRPr="009D41D0">
          <w:t>“Ratio"</w:t>
        </w:r>
        <w:r w:rsidRPr="009D41D0">
          <w:rPr>
            <w:spacing w:val="33"/>
          </w:rPr>
          <w:t xml:space="preserve"> </w:t>
        </w:r>
        <w:r w:rsidRPr="009D41D0">
          <w:t>values</w:t>
        </w:r>
        <w:r w:rsidRPr="009D41D0">
          <w:rPr>
            <w:spacing w:val="33"/>
          </w:rPr>
          <w:t xml:space="preserve"> </w:t>
        </w:r>
        <w:r w:rsidRPr="009D41D0">
          <w:t>in</w:t>
        </w:r>
        <w:r w:rsidRPr="009D41D0">
          <w:rPr>
            <w:spacing w:val="34"/>
          </w:rPr>
          <w:t xml:space="preserve"> </w:t>
        </w:r>
        <w:r w:rsidRPr="009D41D0">
          <w:t>the</w:t>
        </w:r>
        <w:r w:rsidRPr="009D41D0">
          <w:rPr>
            <w:spacing w:val="32"/>
          </w:rPr>
          <w:t xml:space="preserve"> </w:t>
        </w:r>
        <w:r w:rsidRPr="009D41D0">
          <w:t>tables</w:t>
        </w:r>
        <w:r w:rsidRPr="009D41D0">
          <w:rPr>
            <w:spacing w:val="32"/>
          </w:rPr>
          <w:t xml:space="preserve"> </w:t>
        </w:r>
        <w:r w:rsidRPr="009D41D0">
          <w:t>refer</w:t>
        </w:r>
        <w:r w:rsidRPr="009D41D0">
          <w:rPr>
            <w:spacing w:val="34"/>
          </w:rPr>
          <w:t xml:space="preserve"> </w:t>
        </w:r>
        <w:r w:rsidRPr="009D41D0">
          <w:t>to</w:t>
        </w:r>
        <w:r w:rsidRPr="009D41D0">
          <w:rPr>
            <w:spacing w:val="33"/>
          </w:rPr>
          <w:t xml:space="preserve"> </w:t>
        </w:r>
        <w:r w:rsidRPr="009D41D0">
          <w:t>the</w:t>
        </w:r>
        <w:r w:rsidRPr="009D41D0">
          <w:rPr>
            <w:spacing w:val="29"/>
            <w:w w:val="106"/>
          </w:rPr>
          <w:t xml:space="preserve"> </w:t>
        </w:r>
        <w:r w:rsidRPr="009D41D0">
          <w:t>speed-up</w:t>
        </w:r>
        <w:r w:rsidRPr="009D41D0">
          <w:rPr>
            <w:spacing w:val="-7"/>
          </w:rPr>
          <w:t xml:space="preserve"> </w:t>
        </w:r>
        <w:r w:rsidRPr="009D41D0">
          <w:rPr>
            <w:spacing w:val="-1"/>
          </w:rPr>
          <w:t>factor</w:t>
        </w:r>
        <w:r w:rsidRPr="009D41D0">
          <w:rPr>
            <w:spacing w:val="-6"/>
          </w:rPr>
          <w:t xml:space="preserve"> </w:t>
        </w:r>
        <w:r w:rsidRPr="009D41D0">
          <w:t>of</w:t>
        </w:r>
        <w:r w:rsidRPr="009D41D0">
          <w:rPr>
            <w:spacing w:val="-6"/>
          </w:rPr>
          <w:t xml:space="preserve"> </w:t>
        </w:r>
      </w:ins>
      <w:ins w:id="937" w:author="Dantong  Yu" w:date="2016-11-26T17:40:00Z">
        <w:r w:rsidR="009610BE">
          <w:t>mdtmBBCP</w:t>
        </w:r>
      </w:ins>
      <w:ins w:id="938" w:author="Dantong  Yu" w:date="2016-11-26T15:56:00Z">
        <w:r w:rsidRPr="009D41D0">
          <w:rPr>
            <w:spacing w:val="-7"/>
          </w:rPr>
          <w:t xml:space="preserve"> </w:t>
        </w:r>
        <w:r w:rsidRPr="009D41D0">
          <w:t>over</w:t>
        </w:r>
        <w:r w:rsidRPr="009D41D0">
          <w:rPr>
            <w:spacing w:val="-6"/>
          </w:rPr>
          <w:t xml:space="preserve"> </w:t>
        </w:r>
        <w:r w:rsidRPr="009D41D0">
          <w:t>each</w:t>
        </w:r>
        <w:r w:rsidRPr="009D41D0">
          <w:rPr>
            <w:spacing w:val="-6"/>
          </w:rPr>
          <w:t xml:space="preserve"> </w:t>
        </w:r>
        <w:r w:rsidRPr="009D41D0">
          <w:t>of</w:t>
        </w:r>
        <w:r w:rsidRPr="009D41D0">
          <w:rPr>
            <w:spacing w:val="-7"/>
          </w:rPr>
          <w:t xml:space="preserve"> </w:t>
        </w:r>
        <w:r w:rsidRPr="009D41D0">
          <w:t>the</w:t>
        </w:r>
        <w:r w:rsidRPr="009D41D0">
          <w:rPr>
            <w:spacing w:val="-6"/>
          </w:rPr>
          <w:t xml:space="preserve"> </w:t>
        </w:r>
        <w:r w:rsidRPr="009D41D0">
          <w:rPr>
            <w:spacing w:val="-1"/>
          </w:rPr>
          <w:t>comparative</w:t>
        </w:r>
        <w:r w:rsidRPr="009D41D0">
          <w:rPr>
            <w:spacing w:val="-6"/>
          </w:rPr>
          <w:t xml:space="preserve"> </w:t>
        </w:r>
        <w:r w:rsidRPr="009D41D0">
          <w:t>to</w:t>
        </w:r>
        <w:r w:rsidRPr="009D41D0">
          <w:rPr>
            <w:spacing w:val="1"/>
          </w:rPr>
          <w:t>ols.</w:t>
        </w:r>
        <w:r w:rsidRPr="009D41D0">
          <w:rPr>
            <w:spacing w:val="24"/>
          </w:rPr>
          <w:t xml:space="preserve"> </w:t>
        </w:r>
        <w:r w:rsidRPr="009D41D0">
          <w:t>BBCP</w:t>
        </w:r>
        <w:r w:rsidRPr="009D41D0">
          <w:rPr>
            <w:spacing w:val="-6"/>
          </w:rPr>
          <w:t xml:space="preserve"> </w:t>
        </w:r>
        <w:r w:rsidRPr="009D41D0">
          <w:t>performs</w:t>
        </w:r>
        <w:r w:rsidRPr="009D41D0">
          <w:rPr>
            <w:spacing w:val="20"/>
            <w:w w:val="99"/>
          </w:rPr>
          <w:t xml:space="preserve"> </w:t>
        </w:r>
        <w:r w:rsidRPr="009D41D0">
          <w:t>the</w:t>
        </w:r>
        <w:r w:rsidRPr="009D41D0">
          <w:rPr>
            <w:spacing w:val="22"/>
          </w:rPr>
          <w:t xml:space="preserve"> </w:t>
        </w:r>
        <w:r w:rsidRPr="009D41D0">
          <w:rPr>
            <w:spacing w:val="-4"/>
          </w:rPr>
          <w:t>wo</w:t>
        </w:r>
        <w:r w:rsidRPr="009D41D0">
          <w:rPr>
            <w:spacing w:val="-3"/>
          </w:rPr>
          <w:t>rst</w:t>
        </w:r>
        <w:r w:rsidRPr="009D41D0">
          <w:rPr>
            <w:spacing w:val="21"/>
          </w:rPr>
          <w:t xml:space="preserve"> </w:t>
        </w:r>
        <w:r w:rsidRPr="009D41D0">
          <w:t>here</w:t>
        </w:r>
        <w:r w:rsidRPr="009D41D0">
          <w:rPr>
            <w:spacing w:val="22"/>
          </w:rPr>
          <w:t xml:space="preserve"> </w:t>
        </w:r>
        <w:r w:rsidRPr="009D41D0">
          <w:t>due</w:t>
        </w:r>
        <w:r w:rsidRPr="009D41D0">
          <w:rPr>
            <w:spacing w:val="22"/>
          </w:rPr>
          <w:t xml:space="preserve"> </w:t>
        </w:r>
        <w:r w:rsidRPr="009D41D0">
          <w:t>to</w:t>
        </w:r>
        <w:r w:rsidRPr="009D41D0">
          <w:rPr>
            <w:spacing w:val="22"/>
          </w:rPr>
          <w:t xml:space="preserve"> </w:t>
        </w:r>
        <w:r w:rsidRPr="009D41D0">
          <w:rPr>
            <w:spacing w:val="-2"/>
          </w:rPr>
          <w:t>i</w:t>
        </w:r>
        <w:r w:rsidRPr="009D41D0">
          <w:rPr>
            <w:spacing w:val="-1"/>
          </w:rPr>
          <w:t>t</w:t>
        </w:r>
        <w:r w:rsidRPr="009D41D0">
          <w:rPr>
            <w:spacing w:val="-2"/>
          </w:rPr>
          <w:t>s</w:t>
        </w:r>
        <w:r w:rsidRPr="009D41D0">
          <w:rPr>
            <w:spacing w:val="22"/>
          </w:rPr>
          <w:t xml:space="preserve"> </w:t>
        </w:r>
        <w:r w:rsidRPr="009D41D0">
          <w:t>inefficient</w:t>
        </w:r>
        <w:r w:rsidRPr="009D41D0">
          <w:rPr>
            <w:spacing w:val="22"/>
          </w:rPr>
          <w:t xml:space="preserve"> </w:t>
        </w:r>
        <w:r w:rsidRPr="009D41D0">
          <w:t>protocol</w:t>
        </w:r>
        <w:r w:rsidRPr="009D41D0">
          <w:rPr>
            <w:spacing w:val="22"/>
          </w:rPr>
          <w:t xml:space="preserve"> </w:t>
        </w:r>
        <w:r w:rsidRPr="009D41D0">
          <w:t>design.</w:t>
        </w:r>
        <w:r w:rsidRPr="009D41D0">
          <w:rPr>
            <w:spacing w:val="22"/>
            <w:w w:val="102"/>
          </w:rPr>
          <w:t xml:space="preserve"> </w:t>
        </w:r>
        <w:r w:rsidRPr="009D41D0">
          <w:t>GridFTP</w:t>
        </w:r>
        <w:r w:rsidRPr="009D41D0">
          <w:rPr>
            <w:spacing w:val="-3"/>
          </w:rPr>
          <w:t xml:space="preserve"> </w:t>
        </w:r>
        <w:r w:rsidRPr="009D41D0">
          <w:t>alleviates</w:t>
        </w:r>
        <w:r w:rsidRPr="009D41D0">
          <w:rPr>
            <w:spacing w:val="-2"/>
          </w:rPr>
          <w:t xml:space="preserve"> </w:t>
        </w:r>
        <w:r w:rsidRPr="009D41D0">
          <w:t>this</w:t>
        </w:r>
        <w:r w:rsidRPr="009D41D0">
          <w:rPr>
            <w:spacing w:val="-3"/>
          </w:rPr>
          <w:t xml:space="preserve"> </w:t>
        </w:r>
        <w:r w:rsidRPr="009D41D0">
          <w:rPr>
            <w:spacing w:val="-1"/>
          </w:rPr>
          <w:t>drawback</w:t>
        </w:r>
        <w:r w:rsidRPr="009D41D0">
          <w:rPr>
            <w:spacing w:val="-3"/>
          </w:rPr>
          <w:t xml:space="preserve"> b</w:t>
        </w:r>
        <w:r w:rsidRPr="009D41D0">
          <w:rPr>
            <w:spacing w:val="-4"/>
          </w:rPr>
          <w:t>y</w:t>
        </w:r>
        <w:r w:rsidRPr="009D41D0">
          <w:rPr>
            <w:spacing w:val="-2"/>
          </w:rPr>
          <w:t xml:space="preserve"> </w:t>
        </w:r>
        <w:r w:rsidRPr="009D41D0">
          <w:t>dividing</w:t>
        </w:r>
        <w:r w:rsidRPr="009D41D0">
          <w:rPr>
            <w:spacing w:val="-3"/>
          </w:rPr>
          <w:t xml:space="preserve"> </w:t>
        </w:r>
        <w:r w:rsidRPr="009D41D0">
          <w:t>the</w:t>
        </w:r>
        <w:r w:rsidRPr="009D41D0">
          <w:rPr>
            <w:spacing w:val="-3"/>
          </w:rPr>
          <w:t xml:space="preserve"> workloads </w:t>
        </w:r>
        <w:r w:rsidRPr="009D41D0">
          <w:t>among</w:t>
        </w:r>
        <w:r w:rsidRPr="009D41D0">
          <w:rPr>
            <w:spacing w:val="-2"/>
          </w:rPr>
          <w:t xml:space="preserve"> </w:t>
        </w:r>
        <w:r w:rsidRPr="009D41D0">
          <w:t>multiple</w:t>
        </w:r>
        <w:r w:rsidRPr="009D41D0">
          <w:rPr>
            <w:spacing w:val="-3"/>
          </w:rPr>
          <w:t xml:space="preserve"> </w:t>
        </w:r>
        <w:r w:rsidRPr="009D41D0">
          <w:t>FTP</w:t>
        </w:r>
        <w:r w:rsidRPr="009D41D0">
          <w:rPr>
            <w:spacing w:val="28"/>
            <w:w w:val="108"/>
          </w:rPr>
          <w:t xml:space="preserve"> </w:t>
        </w:r>
        <w:r w:rsidRPr="009D41D0">
          <w:t>sessions</w:t>
        </w:r>
        <w:r w:rsidRPr="009D41D0">
          <w:rPr>
            <w:spacing w:val="-10"/>
          </w:rPr>
          <w:t xml:space="preserve"> </w:t>
        </w:r>
        <w:proofErr w:type="gramStart"/>
        <w:r w:rsidRPr="009D41D0">
          <w:t>and</w:t>
        </w:r>
        <w:r w:rsidRPr="009D41D0">
          <w:rPr>
            <w:spacing w:val="-13"/>
          </w:rPr>
          <w:t xml:space="preserve"> </w:t>
        </w:r>
        <w:r w:rsidRPr="009D41D0">
          <w:t>also</w:t>
        </w:r>
        <w:proofErr w:type="gramEnd"/>
        <w:r w:rsidRPr="009D41D0">
          <w:rPr>
            <w:spacing w:val="-12"/>
          </w:rPr>
          <w:t xml:space="preserve"> </w:t>
        </w:r>
        <w:r w:rsidRPr="009D41D0">
          <w:t>enables</w:t>
        </w:r>
        <w:r w:rsidRPr="009D41D0">
          <w:rPr>
            <w:spacing w:val="-13"/>
          </w:rPr>
          <w:t xml:space="preserve"> </w:t>
        </w:r>
        <w:r w:rsidRPr="009D41D0">
          <w:t>the</w:t>
        </w:r>
        <w:r w:rsidRPr="009D41D0">
          <w:rPr>
            <w:spacing w:val="-13"/>
          </w:rPr>
          <w:t xml:space="preserve"> </w:t>
        </w:r>
        <w:r w:rsidRPr="009D41D0">
          <w:t>pipeline</w:t>
        </w:r>
        <w:r w:rsidRPr="009D41D0">
          <w:rPr>
            <w:spacing w:val="-12"/>
          </w:rPr>
          <w:t xml:space="preserve"> </w:t>
        </w:r>
        <w:r w:rsidRPr="009D41D0">
          <w:rPr>
            <w:spacing w:val="1"/>
          </w:rPr>
          <w:t>mode</w:t>
        </w:r>
        <w:r w:rsidRPr="009D41D0">
          <w:rPr>
            <w:spacing w:val="-13"/>
          </w:rPr>
          <w:t xml:space="preserve"> </w:t>
        </w:r>
        <w:r w:rsidRPr="009D41D0">
          <w:t>to</w:t>
        </w:r>
        <w:r w:rsidRPr="009D41D0">
          <w:rPr>
            <w:spacing w:val="-13"/>
          </w:rPr>
          <w:t xml:space="preserve"> </w:t>
        </w:r>
        <w:r w:rsidRPr="009D41D0">
          <w:t>transfer</w:t>
        </w:r>
        <w:r w:rsidRPr="009D41D0">
          <w:rPr>
            <w:spacing w:val="-13"/>
          </w:rPr>
          <w:t xml:space="preserve"> </w:t>
        </w:r>
        <w:r w:rsidRPr="009D41D0">
          <w:t>multiple</w:t>
        </w:r>
        <w:r w:rsidRPr="009D41D0">
          <w:rPr>
            <w:spacing w:val="-13"/>
          </w:rPr>
          <w:t xml:space="preserve"> </w:t>
        </w:r>
        <w:r w:rsidRPr="009D41D0">
          <w:t>files</w:t>
        </w:r>
        <w:r w:rsidRPr="009D41D0">
          <w:rPr>
            <w:spacing w:val="-13"/>
          </w:rPr>
          <w:t xml:space="preserve"> </w:t>
        </w:r>
        <w:r w:rsidRPr="009D41D0">
          <w:t>concurrently</w:t>
        </w:r>
        <w:r w:rsidRPr="009D41D0">
          <w:rPr>
            <w:spacing w:val="28"/>
            <w:w w:val="99"/>
          </w:rPr>
          <w:t xml:space="preserve"> </w:t>
        </w:r>
        <w:r w:rsidRPr="009D41D0">
          <w:rPr>
            <w:spacing w:val="-3"/>
          </w:rPr>
          <w:t>fo</w:t>
        </w:r>
        <w:r w:rsidRPr="009D41D0">
          <w:rPr>
            <w:spacing w:val="-2"/>
          </w:rPr>
          <w:t>r</w:t>
        </w:r>
        <w:r w:rsidRPr="009D41D0">
          <w:rPr>
            <w:spacing w:val="7"/>
          </w:rPr>
          <w:t xml:space="preserve"> </w:t>
        </w:r>
        <w:r w:rsidRPr="009D41D0">
          <w:t>each</w:t>
        </w:r>
        <w:r w:rsidRPr="009D41D0">
          <w:rPr>
            <w:spacing w:val="7"/>
          </w:rPr>
          <w:t xml:space="preserve"> </w:t>
        </w:r>
        <w:r w:rsidRPr="009D41D0">
          <w:t>session.</w:t>
        </w:r>
        <w:r w:rsidRPr="009D41D0">
          <w:rPr>
            <w:spacing w:val="31"/>
          </w:rPr>
          <w:t xml:space="preserve"> </w:t>
        </w:r>
        <w:r w:rsidRPr="009D41D0">
          <w:t>In</w:t>
        </w:r>
        <w:r w:rsidRPr="009D41D0">
          <w:rPr>
            <w:spacing w:val="7"/>
          </w:rPr>
          <w:t xml:space="preserve"> </w:t>
        </w:r>
        <w:r w:rsidRPr="009D41D0">
          <w:lastRenderedPageBreak/>
          <w:t>addition,</w:t>
        </w:r>
        <w:r w:rsidRPr="009D41D0">
          <w:rPr>
            <w:spacing w:val="9"/>
          </w:rPr>
          <w:t xml:space="preserve"> </w:t>
        </w:r>
        <w:r w:rsidR="0041607B">
          <w:t xml:space="preserve">our </w:t>
        </w:r>
        <w:r w:rsidRPr="009D41D0">
          <w:t>multi-staged</w:t>
        </w:r>
        <w:r w:rsidRPr="009D41D0">
          <w:rPr>
            <w:spacing w:val="7"/>
          </w:rPr>
          <w:t xml:space="preserve"> </w:t>
        </w:r>
        <w:r w:rsidRPr="009D41D0">
          <w:t>file</w:t>
        </w:r>
        <w:r w:rsidRPr="009D41D0">
          <w:rPr>
            <w:spacing w:val="8"/>
          </w:rPr>
          <w:t xml:space="preserve"> </w:t>
        </w:r>
        <w:r w:rsidRPr="009D41D0">
          <w:t>processing</w:t>
        </w:r>
        <w:r w:rsidRPr="009D41D0">
          <w:rPr>
            <w:spacing w:val="8"/>
          </w:rPr>
          <w:t xml:space="preserve"> </w:t>
        </w:r>
        <w:r w:rsidRPr="009D41D0">
          <w:t>protocol</w:t>
        </w:r>
        <w:r w:rsidRPr="009D41D0">
          <w:rPr>
            <w:spacing w:val="8"/>
          </w:rPr>
          <w:t xml:space="preserve"> </w:t>
        </w:r>
        <w:r w:rsidRPr="009D41D0">
          <w:t>described</w:t>
        </w:r>
        <w:r w:rsidRPr="009D41D0">
          <w:rPr>
            <w:spacing w:val="26"/>
            <w:w w:val="99"/>
          </w:rPr>
          <w:t xml:space="preserve"> </w:t>
        </w:r>
        <w:r w:rsidRPr="009D41D0">
          <w:rPr>
            <w:spacing w:val="-2"/>
          </w:rPr>
          <w:t>affo</w:t>
        </w:r>
        <w:r w:rsidRPr="009D41D0">
          <w:rPr>
            <w:spacing w:val="-1"/>
          </w:rPr>
          <w:t>rds</w:t>
        </w:r>
        <w:r w:rsidRPr="009D41D0">
          <w:rPr>
            <w:spacing w:val="13"/>
          </w:rPr>
          <w:t xml:space="preserve"> </w:t>
        </w:r>
      </w:ins>
      <w:ins w:id="939" w:author="Dantong  Yu" w:date="2016-11-26T16:27:00Z">
        <w:r w:rsidR="0041607B">
          <w:rPr>
            <w:spacing w:val="13"/>
          </w:rPr>
          <w:t xml:space="preserve">mdtmBBCP </w:t>
        </w:r>
      </w:ins>
      <w:ins w:id="940" w:author="Dantong  Yu" w:date="2016-11-26T15:56:00Z">
        <w:r w:rsidRPr="009D41D0">
          <w:t>a</w:t>
        </w:r>
        <w:r w:rsidRPr="009D41D0">
          <w:rPr>
            <w:spacing w:val="13"/>
          </w:rPr>
          <w:t xml:space="preserve"> </w:t>
        </w:r>
        <w:r w:rsidRPr="009D41D0">
          <w:t>highly</w:t>
        </w:r>
        <w:r w:rsidRPr="009D41D0">
          <w:rPr>
            <w:spacing w:val="13"/>
          </w:rPr>
          <w:t xml:space="preserve"> </w:t>
        </w:r>
        <w:r w:rsidRPr="009D41D0">
          <w:t>efficient</w:t>
        </w:r>
        <w:r w:rsidRPr="009D41D0">
          <w:rPr>
            <w:spacing w:val="13"/>
          </w:rPr>
          <w:t xml:space="preserve"> </w:t>
        </w:r>
        <w:r w:rsidRPr="009D41D0">
          <w:t>mechanism</w:t>
        </w:r>
        <w:r w:rsidRPr="009D41D0">
          <w:rPr>
            <w:spacing w:val="13"/>
          </w:rPr>
          <w:t xml:space="preserve"> </w:t>
        </w:r>
        <w:r w:rsidRPr="009D41D0">
          <w:rPr>
            <w:spacing w:val="-3"/>
          </w:rPr>
          <w:t>fo</w:t>
        </w:r>
        <w:r w:rsidRPr="009D41D0">
          <w:rPr>
            <w:spacing w:val="-2"/>
          </w:rPr>
          <w:t>r</w:t>
        </w:r>
        <w:r w:rsidRPr="009D41D0">
          <w:rPr>
            <w:spacing w:val="13"/>
          </w:rPr>
          <w:t xml:space="preserve"> </w:t>
        </w:r>
        <w:r w:rsidRPr="009D41D0">
          <w:t>transferring</w:t>
        </w:r>
        <w:r w:rsidRPr="009D41D0">
          <w:rPr>
            <w:spacing w:val="21"/>
          </w:rPr>
          <w:t xml:space="preserve"> </w:t>
        </w:r>
        <w:r w:rsidRPr="009D41D0">
          <w:t>a</w:t>
        </w:r>
        <w:r w:rsidRPr="009D41D0">
          <w:rPr>
            <w:spacing w:val="20"/>
          </w:rPr>
          <w:t xml:space="preserve"> </w:t>
        </w:r>
        <w:r w:rsidRPr="009D41D0">
          <w:t>massive</w:t>
        </w:r>
        <w:r w:rsidRPr="009D41D0">
          <w:rPr>
            <w:spacing w:val="20"/>
          </w:rPr>
          <w:t xml:space="preserve"> </w:t>
        </w:r>
        <w:r w:rsidRPr="009D41D0">
          <w:rPr>
            <w:spacing w:val="1"/>
          </w:rPr>
          <w:t>number</w:t>
        </w:r>
        <w:r w:rsidRPr="009D41D0">
          <w:rPr>
            <w:spacing w:val="21"/>
          </w:rPr>
          <w:t xml:space="preserve"> </w:t>
        </w:r>
        <w:r w:rsidRPr="009D41D0">
          <w:t>of</w:t>
        </w:r>
        <w:r w:rsidRPr="009D41D0">
          <w:rPr>
            <w:spacing w:val="20"/>
          </w:rPr>
          <w:t xml:space="preserve"> </w:t>
        </w:r>
        <w:r w:rsidRPr="009D41D0">
          <w:t>small</w:t>
        </w:r>
        <w:r w:rsidRPr="009D41D0">
          <w:rPr>
            <w:spacing w:val="20"/>
          </w:rPr>
          <w:t xml:space="preserve"> </w:t>
        </w:r>
        <w:r w:rsidRPr="009D41D0">
          <w:t>files</w:t>
        </w:r>
        <w:r w:rsidRPr="009D41D0">
          <w:rPr>
            <w:spacing w:val="21"/>
          </w:rPr>
          <w:t xml:space="preserve"> </w:t>
        </w:r>
        <w:r w:rsidRPr="009D41D0">
          <w:t>within</w:t>
        </w:r>
        <w:r w:rsidRPr="009D41D0">
          <w:rPr>
            <w:spacing w:val="20"/>
          </w:rPr>
          <w:t xml:space="preserve"> </w:t>
        </w:r>
        <w:r w:rsidRPr="009D41D0">
          <w:t>a</w:t>
        </w:r>
        <w:r w:rsidRPr="009D41D0">
          <w:rPr>
            <w:spacing w:val="21"/>
          </w:rPr>
          <w:t xml:space="preserve"> </w:t>
        </w:r>
        <w:r w:rsidRPr="009D41D0">
          <w:t>single</w:t>
        </w:r>
        <w:r w:rsidRPr="009D41D0">
          <w:rPr>
            <w:spacing w:val="20"/>
          </w:rPr>
          <w:t xml:space="preserve"> </w:t>
        </w:r>
        <w:r w:rsidRPr="009D41D0">
          <w:t>FTP</w:t>
        </w:r>
        <w:r w:rsidRPr="009D41D0">
          <w:rPr>
            <w:spacing w:val="20"/>
          </w:rPr>
          <w:t xml:space="preserve"> </w:t>
        </w:r>
        <w:r w:rsidRPr="009D41D0">
          <w:t>session.</w:t>
        </w:r>
      </w:ins>
      <w:ins w:id="941" w:author="Dantong  Yu" w:date="2016-11-26T16:27:00Z">
        <w:r w:rsidR="0041607B">
          <w:t xml:space="preserve"> </w:t>
        </w:r>
      </w:ins>
      <w:ins w:id="942" w:author="Dantong  Yu" w:date="2016-11-26T15:56:00Z">
        <w:r w:rsidRPr="009D41D0">
          <w:t xml:space="preserve"> </w:t>
        </w:r>
        <w:r>
          <w:t>I</w:t>
        </w:r>
        <w:r w:rsidRPr="009D41D0">
          <w:t>t</w:t>
        </w:r>
        <w:r>
          <w:t xml:space="preserve"> not only</w:t>
        </w:r>
        <w:r w:rsidRPr="009D41D0">
          <w:t xml:space="preserve"> deliver</w:t>
        </w:r>
        <w:r>
          <w:t>s</w:t>
        </w:r>
        <w:r w:rsidRPr="009D41D0">
          <w:rPr>
            <w:spacing w:val="2"/>
          </w:rPr>
          <w:t xml:space="preserve"> </w:t>
        </w:r>
        <w:r w:rsidRPr="009D41D0">
          <w:t>a</w:t>
        </w:r>
        <w:r w:rsidRPr="009D41D0">
          <w:rPr>
            <w:spacing w:val="2"/>
          </w:rPr>
          <w:t xml:space="preserve"> </w:t>
        </w:r>
        <w:r w:rsidRPr="009D41D0">
          <w:t>7</w:t>
        </w:r>
      </w:ins>
      <w:ins w:id="943" w:author="Dantong  Yu" w:date="2016-11-26T17:41:00Z">
        <w:r w:rsidR="009610BE">
          <w:t>1</w:t>
        </w:r>
      </w:ins>
      <w:ins w:id="944" w:author="Dantong  Yu" w:date="2016-11-26T15:56:00Z">
        <w:r w:rsidRPr="009D41D0">
          <w:t>x</w:t>
        </w:r>
        <w:r w:rsidRPr="009D41D0">
          <w:rPr>
            <w:spacing w:val="2"/>
          </w:rPr>
          <w:t xml:space="preserve"> </w:t>
        </w:r>
        <w:r w:rsidRPr="009D41D0">
          <w:t>to</w:t>
        </w:r>
        <w:r w:rsidRPr="009D41D0">
          <w:rPr>
            <w:spacing w:val="3"/>
          </w:rPr>
          <w:t xml:space="preserve"> </w:t>
        </w:r>
      </w:ins>
      <w:ins w:id="945" w:author="Dantong  Yu" w:date="2016-11-26T17:41:00Z">
        <w:r w:rsidR="009610BE">
          <w:t>444.92</w:t>
        </w:r>
      </w:ins>
      <w:ins w:id="946" w:author="Dantong  Yu" w:date="2016-11-26T15:56:00Z">
        <w:r w:rsidRPr="009D41D0">
          <w:t>x</w:t>
        </w:r>
        <w:r w:rsidRPr="009D41D0">
          <w:rPr>
            <w:spacing w:val="2"/>
          </w:rPr>
          <w:t xml:space="preserve"> </w:t>
        </w:r>
        <w:r w:rsidRPr="009D41D0">
          <w:t>speed-up</w:t>
        </w:r>
        <w:r w:rsidRPr="009D41D0">
          <w:rPr>
            <w:spacing w:val="2"/>
          </w:rPr>
          <w:t xml:space="preserve"> </w:t>
        </w:r>
        <w:r w:rsidRPr="009D41D0">
          <w:rPr>
            <w:spacing w:val="-1"/>
          </w:rPr>
          <w:t>compared</w:t>
        </w:r>
        <w:r w:rsidRPr="009D41D0">
          <w:rPr>
            <w:spacing w:val="3"/>
          </w:rPr>
          <w:t xml:space="preserve"> </w:t>
        </w:r>
        <w:r w:rsidRPr="009D41D0">
          <w:t>over</w:t>
        </w:r>
        <w:r w:rsidRPr="009D41D0">
          <w:rPr>
            <w:spacing w:val="37"/>
          </w:rPr>
          <w:t xml:space="preserve"> </w:t>
        </w:r>
        <w:r w:rsidRPr="009D41D0">
          <w:t>BBCP</w:t>
        </w:r>
        <w:r w:rsidRPr="009D41D0">
          <w:rPr>
            <w:spacing w:val="37"/>
          </w:rPr>
          <w:t xml:space="preserve"> </w:t>
        </w:r>
        <w:r w:rsidRPr="009D41D0">
          <w:t>and</w:t>
        </w:r>
        <w:r w:rsidRPr="009D41D0">
          <w:rPr>
            <w:spacing w:val="38"/>
          </w:rPr>
          <w:t xml:space="preserve"> </w:t>
        </w:r>
        <w:r w:rsidRPr="009D41D0">
          <w:t>GridFTP</w:t>
        </w:r>
        <w:r w:rsidRPr="009D41D0">
          <w:rPr>
            <w:spacing w:val="25"/>
          </w:rPr>
          <w:t xml:space="preserve"> </w:t>
        </w:r>
        <w:r w:rsidRPr="009D41D0">
          <w:rPr>
            <w:spacing w:val="-3"/>
          </w:rPr>
          <w:t>fo</w:t>
        </w:r>
        <w:r w:rsidRPr="009D41D0">
          <w:rPr>
            <w:spacing w:val="-2"/>
          </w:rPr>
          <w:t>r</w:t>
        </w:r>
        <w:r w:rsidRPr="009D41D0">
          <w:rPr>
            <w:spacing w:val="37"/>
          </w:rPr>
          <w:t xml:space="preserve"> </w:t>
        </w:r>
        <w:r w:rsidRPr="009D41D0">
          <w:t>the</w:t>
        </w:r>
        <w:r w:rsidRPr="009D41D0">
          <w:rPr>
            <w:spacing w:val="37"/>
          </w:rPr>
          <w:t xml:space="preserve"> </w:t>
        </w:r>
        <w:r w:rsidRPr="009D41D0">
          <w:t>long-haul</w:t>
        </w:r>
        <w:r w:rsidRPr="009D41D0">
          <w:rPr>
            <w:spacing w:val="37"/>
          </w:rPr>
          <w:t xml:space="preserve"> </w:t>
        </w:r>
        <w:r w:rsidRPr="009D41D0">
          <w:rPr>
            <w:spacing w:val="-7"/>
          </w:rPr>
          <w:t>WAN</w:t>
        </w:r>
        <w:r w:rsidRPr="009D41D0">
          <w:rPr>
            <w:spacing w:val="37"/>
          </w:rPr>
          <w:t xml:space="preserve"> </w:t>
        </w:r>
        <w:r w:rsidRPr="009D41D0">
          <w:t>tests.</w:t>
        </w:r>
        <w:r w:rsidRPr="009D41D0">
          <w:rPr>
            <w:spacing w:val="49"/>
          </w:rPr>
          <w:t xml:space="preserve"> </w:t>
        </w:r>
        <w:r w:rsidRPr="009D41D0">
          <w:t>Here,</w:t>
        </w:r>
        <w:r w:rsidRPr="009D41D0">
          <w:rPr>
            <w:spacing w:val="42"/>
          </w:rPr>
          <w:t xml:space="preserve"> </w:t>
        </w:r>
        <w:r w:rsidRPr="009D41D0">
          <w:t>BBCP</w:t>
        </w:r>
        <w:r w:rsidRPr="009D41D0">
          <w:rPr>
            <w:spacing w:val="36"/>
          </w:rPr>
          <w:t xml:space="preserve"> </w:t>
        </w:r>
        <w:r w:rsidRPr="009D41D0">
          <w:t>requires</w:t>
        </w:r>
        <w:r w:rsidRPr="009D41D0">
          <w:rPr>
            <w:spacing w:val="37"/>
          </w:rPr>
          <w:t xml:space="preserve"> </w:t>
        </w:r>
        <w:r w:rsidRPr="009D41D0">
          <w:t>several</w:t>
        </w:r>
        <w:r w:rsidRPr="009D41D0">
          <w:rPr>
            <w:spacing w:val="36"/>
          </w:rPr>
          <w:t xml:space="preserve"> </w:t>
        </w:r>
        <w:r w:rsidRPr="009D41D0">
          <w:rPr>
            <w:spacing w:val="-2"/>
          </w:rPr>
          <w:t>da</w:t>
        </w:r>
        <w:r w:rsidRPr="009D41D0">
          <w:rPr>
            <w:spacing w:val="-3"/>
          </w:rPr>
          <w:t>ys</w:t>
        </w:r>
        <w:r w:rsidRPr="009D41D0">
          <w:rPr>
            <w:spacing w:val="37"/>
          </w:rPr>
          <w:t xml:space="preserve"> </w:t>
        </w:r>
        <w:r w:rsidRPr="009D41D0">
          <w:t>to</w:t>
        </w:r>
        <w:r w:rsidRPr="009D41D0">
          <w:rPr>
            <w:spacing w:val="37"/>
          </w:rPr>
          <w:t xml:space="preserve"> </w:t>
        </w:r>
        <w:r w:rsidRPr="009D41D0">
          <w:t>complete</w:t>
        </w:r>
        <w:r w:rsidRPr="009D41D0">
          <w:rPr>
            <w:spacing w:val="22"/>
          </w:rPr>
          <w:t xml:space="preserve"> the </w:t>
        </w:r>
        <w:r w:rsidRPr="009D41D0">
          <w:t>transfer of</w:t>
        </w:r>
        <w:r w:rsidRPr="009D41D0">
          <w:rPr>
            <w:spacing w:val="17"/>
          </w:rPr>
          <w:t xml:space="preserve"> </w:t>
        </w:r>
        <w:r w:rsidRPr="009D41D0">
          <w:t>ten</w:t>
        </w:r>
        <w:r w:rsidRPr="009D41D0">
          <w:rPr>
            <w:spacing w:val="19"/>
          </w:rPr>
          <w:t xml:space="preserve"> </w:t>
        </w:r>
        <w:r w:rsidRPr="009D41D0">
          <w:rPr>
            <w:spacing w:val="-3"/>
          </w:rPr>
          <w:t>kernel</w:t>
        </w:r>
        <w:r w:rsidRPr="009D41D0">
          <w:rPr>
            <w:spacing w:val="18"/>
          </w:rPr>
          <w:t xml:space="preserve"> </w:t>
        </w:r>
        <w:r w:rsidRPr="009D41D0">
          <w:t>trees,</w:t>
        </w:r>
        <w:r w:rsidRPr="009D41D0">
          <w:rPr>
            <w:spacing w:val="19"/>
          </w:rPr>
          <w:t xml:space="preserve"> </w:t>
        </w:r>
        <w:r w:rsidRPr="009D41D0">
          <w:t>and</w:t>
        </w:r>
        <w:r w:rsidRPr="009D41D0">
          <w:rPr>
            <w:spacing w:val="18"/>
          </w:rPr>
          <w:t xml:space="preserve"> as </w:t>
        </w:r>
        <w:r w:rsidRPr="009D41D0">
          <w:rPr>
            <w:spacing w:val="-5"/>
          </w:rPr>
          <w:t>we</w:t>
        </w:r>
        <w:r w:rsidRPr="009D41D0">
          <w:rPr>
            <w:spacing w:val="19"/>
          </w:rPr>
          <w:t xml:space="preserve"> </w:t>
        </w:r>
        <w:r w:rsidRPr="009D41D0">
          <w:t>could</w:t>
        </w:r>
        <w:r w:rsidRPr="009D41D0">
          <w:rPr>
            <w:spacing w:val="18"/>
          </w:rPr>
          <w:t xml:space="preserve"> </w:t>
        </w:r>
        <w:r w:rsidRPr="009D41D0">
          <w:t>not</w:t>
        </w:r>
        <w:r w:rsidRPr="009D41D0">
          <w:rPr>
            <w:spacing w:val="19"/>
          </w:rPr>
          <w:t xml:space="preserve"> </w:t>
        </w:r>
        <w:r w:rsidRPr="009D41D0">
          <w:t>occupy</w:t>
        </w:r>
        <w:r w:rsidRPr="009D41D0">
          <w:rPr>
            <w:spacing w:val="18"/>
          </w:rPr>
          <w:t xml:space="preserve"> </w:t>
        </w:r>
        <w:r w:rsidRPr="009D41D0">
          <w:t>the</w:t>
        </w:r>
        <w:r w:rsidRPr="009D41D0">
          <w:rPr>
            <w:spacing w:val="19"/>
          </w:rPr>
          <w:t xml:space="preserve"> </w:t>
        </w:r>
        <w:r w:rsidRPr="009D41D0">
          <w:rPr>
            <w:spacing w:val="-1"/>
          </w:rPr>
          <w:t>shared</w:t>
        </w:r>
        <w:r w:rsidRPr="009D41D0">
          <w:rPr>
            <w:spacing w:val="19"/>
          </w:rPr>
          <w:t xml:space="preserve"> </w:t>
        </w:r>
        <w:r w:rsidRPr="009D41D0">
          <w:rPr>
            <w:spacing w:val="-7"/>
          </w:rPr>
          <w:t>WAN</w:t>
        </w:r>
        <w:r w:rsidRPr="009D41D0">
          <w:rPr>
            <w:spacing w:val="18"/>
          </w:rPr>
          <w:t xml:space="preserve"> </w:t>
        </w:r>
        <w:r w:rsidRPr="009D41D0">
          <w:t>testbed</w:t>
        </w:r>
        <w:r w:rsidRPr="009D41D0">
          <w:rPr>
            <w:spacing w:val="19"/>
          </w:rPr>
          <w:t xml:space="preserve"> </w:t>
        </w:r>
        <w:r w:rsidRPr="009D41D0">
          <w:t>to</w:t>
        </w:r>
        <w:r w:rsidRPr="009D41D0">
          <w:rPr>
            <w:spacing w:val="25"/>
            <w:w w:val="108"/>
          </w:rPr>
          <w:t xml:space="preserve"> </w:t>
        </w:r>
        <w:r w:rsidRPr="009D41D0">
          <w:t>complete</w:t>
        </w:r>
        <w:r w:rsidRPr="009D41D0">
          <w:rPr>
            <w:spacing w:val="13"/>
          </w:rPr>
          <w:t xml:space="preserve"> </w:t>
        </w:r>
        <w:r w:rsidRPr="009D41D0">
          <w:t>this</w:t>
        </w:r>
        <w:r w:rsidRPr="009D41D0">
          <w:rPr>
            <w:spacing w:val="13"/>
          </w:rPr>
          <w:t xml:space="preserve"> </w:t>
        </w:r>
        <w:r w:rsidRPr="009D41D0">
          <w:t>measurement, we</w:t>
        </w:r>
        <w:r w:rsidRPr="009D41D0">
          <w:rPr>
            <w:spacing w:val="13"/>
          </w:rPr>
          <w:t xml:space="preserve"> </w:t>
        </w:r>
        <w:r w:rsidRPr="009D41D0">
          <w:rPr>
            <w:spacing w:val="-1"/>
          </w:rPr>
          <w:t>therefore</w:t>
        </w:r>
        <w:r w:rsidRPr="009D41D0">
          <w:rPr>
            <w:spacing w:val="13"/>
          </w:rPr>
          <w:t xml:space="preserve"> </w:t>
        </w:r>
        <w:r w:rsidRPr="009D41D0">
          <w:rPr>
            <w:spacing w:val="-2"/>
          </w:rPr>
          <w:t>ma</w:t>
        </w:r>
        <w:r w:rsidRPr="009D41D0">
          <w:rPr>
            <w:spacing w:val="-3"/>
          </w:rPr>
          <w:t>rk</w:t>
        </w:r>
        <w:r w:rsidRPr="009D41D0">
          <w:rPr>
            <w:spacing w:val="13"/>
          </w:rPr>
          <w:t xml:space="preserve"> </w:t>
        </w:r>
        <w:r w:rsidRPr="009D41D0">
          <w:t>“N.A.”</w:t>
        </w:r>
        <w:r w:rsidRPr="009D41D0">
          <w:rPr>
            <w:spacing w:val="30"/>
          </w:rPr>
          <w:t xml:space="preserve"> </w:t>
        </w:r>
        <w:r w:rsidRPr="009D41D0">
          <w:rPr>
            <w:spacing w:val="-3"/>
          </w:rPr>
          <w:t>fo</w:t>
        </w:r>
        <w:r w:rsidRPr="009D41D0">
          <w:rPr>
            <w:spacing w:val="-2"/>
          </w:rPr>
          <w:t>r</w:t>
        </w:r>
        <w:r w:rsidRPr="009D41D0">
          <w:rPr>
            <w:spacing w:val="13"/>
          </w:rPr>
          <w:t xml:space="preserve"> </w:t>
        </w:r>
        <w:r w:rsidRPr="009D41D0">
          <w:t>BBCP</w:t>
        </w:r>
        <w:r w:rsidRPr="009D41D0">
          <w:rPr>
            <w:spacing w:val="13"/>
          </w:rPr>
          <w:t xml:space="preserve"> </w:t>
        </w:r>
        <w:r w:rsidRPr="009D41D0">
          <w:t>in</w:t>
        </w:r>
      </w:ins>
      <w:ins w:id="947" w:author="Dantong  Yu" w:date="2016-11-26T17:43:00Z">
        <w:r w:rsidR="009610BE">
          <w:t xml:space="preserve"> </w:t>
        </w:r>
      </w:ins>
      <w:ins w:id="948" w:author="Wenji Wu" w:date="2016-11-27T09:49:00Z">
        <w:r w:rsidR="004814A6">
          <w:t xml:space="preserve">Table </w:t>
        </w:r>
      </w:ins>
      <w:ins w:id="949" w:author="Dantong  Yu" w:date="2016-11-26T17:43:00Z">
        <w:del w:id="950" w:author="Wenji Wu" w:date="2016-11-27T09:49:00Z">
          <w:r w:rsidR="009610BE" w:rsidDel="004814A6">
            <w:fldChar w:fldCharType="begin"/>
          </w:r>
          <w:r w:rsidR="009610BE" w:rsidDel="004814A6">
            <w:delInstrText xml:space="preserve"> REF _Ref467945540 \h </w:delInstrText>
          </w:r>
        </w:del>
      </w:ins>
      <w:del w:id="951" w:author="Wenji Wu" w:date="2016-11-27T09:49:00Z">
        <w:r w:rsidR="009610BE" w:rsidDel="004814A6">
          <w:fldChar w:fldCharType="separate"/>
        </w:r>
      </w:del>
      <w:ins w:id="952" w:author="Dantong  Yu" w:date="2016-11-26T17:43:00Z">
        <w:del w:id="953" w:author="Wenji Wu" w:date="2016-11-27T09:49:00Z">
          <w:r w:rsidR="009610BE" w:rsidDel="004814A6">
            <w:delText xml:space="preserve">Table </w:delText>
          </w:r>
          <w:r w:rsidR="009610BE" w:rsidDel="004814A6">
            <w:rPr>
              <w:noProof/>
            </w:rPr>
            <w:delText>3</w:delText>
          </w:r>
          <w:r w:rsidR="009610BE" w:rsidDel="004814A6">
            <w:fldChar w:fldCharType="end"/>
          </w:r>
        </w:del>
      </w:ins>
      <w:ins w:id="954" w:author="Wenji Wu" w:date="2016-11-27T09:49:00Z">
        <w:r w:rsidR="004814A6">
          <w:t>6</w:t>
        </w:r>
      </w:ins>
      <w:ins w:id="955" w:author="Dantong  Yu" w:date="2016-11-26T15:56:00Z">
        <w:r w:rsidRPr="009D41D0">
          <w:t>.</w:t>
        </w:r>
      </w:ins>
      <w:ins w:id="956" w:author="Wenji Wu" w:date="2016-11-27T09:40:00Z">
        <w:r w:rsidR="00966527">
          <w:t xml:space="preserve"> </w:t>
        </w:r>
      </w:ins>
    </w:p>
    <w:p w14:paraId="46498AF9" w14:textId="77777777" w:rsidR="00655CDB" w:rsidRDefault="009610BE">
      <w:pPr>
        <w:pStyle w:val="BodyText"/>
        <w:rPr>
          <w:ins w:id="957" w:author="Wenji Wu" w:date="2016-11-27T10:09:00Z"/>
        </w:rPr>
        <w:pPrChange w:id="958" w:author="Wenji Wu" w:date="2016-11-27T10:12:00Z">
          <w:pPr>
            <w:pStyle w:val="ListParagraph"/>
            <w:numPr>
              <w:ilvl w:val="1"/>
              <w:numId w:val="1"/>
            </w:numPr>
            <w:ind w:left="360" w:hanging="360"/>
            <w:jc w:val="both"/>
          </w:pPr>
        </w:pPrChange>
      </w:pPr>
      <w:ins w:id="959" w:author="Dantong  Yu" w:date="2016-11-26T17:44:00Z">
        <w:r w:rsidRPr="009610BE">
          <w:rPr>
            <w:rPrChange w:id="960" w:author="Dantong  Yu" w:date="2016-11-26T17:45:00Z">
              <w:rPr>
                <w:rFonts w:ascii="Times" w:hAnsi="Times" w:cs="Times"/>
                <w:sz w:val="26"/>
                <w:szCs w:val="26"/>
              </w:rPr>
            </w:rPrChange>
          </w:rPr>
          <w:t xml:space="preserve">We also observed that it took </w:t>
        </w:r>
      </w:ins>
      <w:ins w:id="961" w:author="Dantong  Yu" w:date="2016-11-26T17:45:00Z">
        <w:r>
          <w:t>mdtmBBCP</w:t>
        </w:r>
      </w:ins>
      <w:ins w:id="962" w:author="Dantong  Yu" w:date="2016-11-26T17:44:00Z">
        <w:r w:rsidRPr="009610BE">
          <w:rPr>
            <w:rPrChange w:id="963" w:author="Dantong  Yu" w:date="2016-11-26T17:45:00Z">
              <w:rPr>
                <w:rFonts w:ascii="Times" w:hAnsi="Times" w:cs="Times"/>
                <w:sz w:val="26"/>
                <w:szCs w:val="26"/>
              </w:rPr>
            </w:rPrChange>
          </w:rPr>
          <w:t xml:space="preserve"> four seconds longer than </w:t>
        </w:r>
        <w:proofErr w:type="spellStart"/>
        <w:r w:rsidRPr="009610BE">
          <w:rPr>
            <w:rPrChange w:id="964" w:author="Dantong  Yu" w:date="2016-11-26T17:45:00Z">
              <w:rPr>
                <w:rFonts w:ascii="Times" w:hAnsi="Times" w:cs="Times"/>
                <w:sz w:val="26"/>
                <w:szCs w:val="26"/>
              </w:rPr>
            </w:rPrChange>
          </w:rPr>
          <w:t>Aspera</w:t>
        </w:r>
        <w:proofErr w:type="spellEnd"/>
        <w:r w:rsidRPr="009610BE">
          <w:rPr>
            <w:rPrChange w:id="965" w:author="Dantong  Yu" w:date="2016-11-26T17:45:00Z">
              <w:rPr>
                <w:rFonts w:ascii="Times" w:hAnsi="Times" w:cs="Times"/>
                <w:sz w:val="26"/>
                <w:szCs w:val="26"/>
              </w:rPr>
            </w:rPrChange>
          </w:rPr>
          <w:t xml:space="preserve"> to transfer a single Linux directory in the WAN testbed, while for transferring ten Linux directories, </w:t>
        </w:r>
      </w:ins>
      <w:ins w:id="966" w:author="Dantong  Yu" w:date="2016-11-26T17:45:00Z">
        <w:r>
          <w:t xml:space="preserve">mdtmBBCP </w:t>
        </w:r>
      </w:ins>
      <w:ins w:id="967" w:author="Dantong  Yu" w:date="2016-11-26T17:44:00Z">
        <w:r w:rsidRPr="009610BE">
          <w:rPr>
            <w:rPrChange w:id="968" w:author="Dantong  Yu" w:date="2016-11-26T17:45:00Z">
              <w:rPr>
                <w:rFonts w:ascii="Times" w:hAnsi="Times" w:cs="Times"/>
                <w:sz w:val="26"/>
                <w:szCs w:val="26"/>
              </w:rPr>
            </w:rPrChange>
          </w:rPr>
          <w:t xml:space="preserve">achieved a 3.9x speed-up over </w:t>
        </w:r>
        <w:proofErr w:type="spellStart"/>
        <w:r w:rsidRPr="009610BE">
          <w:rPr>
            <w:rPrChange w:id="969" w:author="Dantong  Yu" w:date="2016-11-26T17:45:00Z">
              <w:rPr>
                <w:rFonts w:ascii="Times" w:hAnsi="Times" w:cs="Times"/>
                <w:sz w:val="26"/>
                <w:szCs w:val="26"/>
              </w:rPr>
            </w:rPrChange>
          </w:rPr>
          <w:t>Aspera</w:t>
        </w:r>
        <w:proofErr w:type="spellEnd"/>
        <w:del w:id="970" w:author="Wenji Wu" w:date="2016-11-27T09:50:00Z">
          <w:r w:rsidRPr="009610BE" w:rsidDel="004814A6">
            <w:rPr>
              <w:rPrChange w:id="971" w:author="Dantong  Yu" w:date="2016-11-26T17:45:00Z">
                <w:rPr>
                  <w:rFonts w:ascii="Times" w:hAnsi="Times" w:cs="Times"/>
                  <w:sz w:val="26"/>
                  <w:szCs w:val="26"/>
                </w:rPr>
              </w:rPrChange>
            </w:rPr>
            <w:delText xml:space="preserve">. </w:delText>
          </w:r>
        </w:del>
      </w:ins>
      <w:ins w:id="972" w:author="Dantong  Yu" w:date="2016-11-26T17:45:00Z">
        <w:del w:id="973" w:author="Wenji Wu" w:date="2016-11-27T09:50:00Z">
          <w:r w:rsidDel="004814A6">
            <w:delText xml:space="preserve"> </w:delText>
          </w:r>
        </w:del>
      </w:ins>
      <w:ins w:id="974" w:author="Dantong  Yu" w:date="2016-11-26T17:44:00Z">
        <w:del w:id="975" w:author="Wenji Wu" w:date="2016-11-27T09:50:00Z">
          <w:r w:rsidRPr="009610BE" w:rsidDel="004814A6">
            <w:rPr>
              <w:rPrChange w:id="976" w:author="Dantong  Yu" w:date="2016-11-26T17:45:00Z">
                <w:rPr>
                  <w:rFonts w:ascii="Times" w:hAnsi="Times" w:cs="Times"/>
                  <w:sz w:val="26"/>
                  <w:szCs w:val="26"/>
                </w:rPr>
              </w:rPrChange>
            </w:rPr>
            <w:delText xml:space="preserve">For </w:delText>
          </w:r>
        </w:del>
      </w:ins>
      <w:ins w:id="977" w:author="Dantong  Yu" w:date="2016-11-26T17:45:00Z">
        <w:del w:id="978" w:author="Wenji Wu" w:date="2016-11-27T09:50:00Z">
          <w:r w:rsidDel="004814A6">
            <w:delText>one Linux folder</w:delText>
          </w:r>
        </w:del>
      </w:ins>
      <w:ins w:id="979" w:author="Dantong  Yu" w:date="2016-11-26T17:46:00Z">
        <w:del w:id="980" w:author="Wenji Wu" w:date="2016-11-27T09:50:00Z">
          <w:r w:rsidDel="004814A6">
            <w:delText xml:space="preserve">, </w:delText>
          </w:r>
        </w:del>
      </w:ins>
      <w:ins w:id="981" w:author="Dantong  Yu" w:date="2016-11-26T17:44:00Z">
        <w:del w:id="982" w:author="Wenji Wu" w:date="2016-11-27T09:50:00Z">
          <w:r w:rsidRPr="009610BE" w:rsidDel="004814A6">
            <w:rPr>
              <w:rPrChange w:id="983" w:author="Dantong  Yu" w:date="2016-11-26T17:45:00Z">
                <w:rPr>
                  <w:rFonts w:ascii="Times" w:hAnsi="Times" w:cs="Times"/>
                  <w:sz w:val="26"/>
                  <w:szCs w:val="26"/>
                </w:rPr>
              </w:rPrChange>
            </w:rPr>
            <w:delText xml:space="preserve"> </w:delText>
          </w:r>
        </w:del>
      </w:ins>
      <w:ins w:id="984" w:author="Dantong  Yu" w:date="2016-11-26T17:46:00Z">
        <w:del w:id="985" w:author="Wenji Wu" w:date="2016-11-27T09:50:00Z">
          <w:r w:rsidDel="004814A6">
            <w:delText>mdtmBBCP</w:delText>
          </w:r>
        </w:del>
      </w:ins>
      <w:ins w:id="986" w:author="Dantong  Yu" w:date="2016-11-26T17:44:00Z">
        <w:del w:id="987" w:author="Wenji Wu" w:date="2016-11-27T09:50:00Z">
          <w:r w:rsidRPr="009610BE" w:rsidDel="004814A6">
            <w:rPr>
              <w:rPrChange w:id="988" w:author="Dantong  Yu" w:date="2016-11-26T17:45:00Z">
                <w:rPr>
                  <w:rFonts w:ascii="Times" w:hAnsi="Times" w:cs="Times"/>
                  <w:sz w:val="26"/>
                  <w:szCs w:val="26"/>
                </w:rPr>
              </w:rPrChange>
            </w:rPr>
            <w:delText xml:space="preserve"> spent a large fraction of the running time on authentication with ssh command</w:delText>
          </w:r>
        </w:del>
      </w:ins>
      <w:ins w:id="989" w:author="Dantong  Yu" w:date="2016-11-26T17:46:00Z">
        <w:del w:id="990" w:author="Wenji Wu" w:date="2016-11-27T09:50:00Z">
          <w:r w:rsidDel="004814A6">
            <w:delText xml:space="preserve"> </w:delText>
          </w:r>
        </w:del>
      </w:ins>
      <w:ins w:id="991" w:author="Dantong  Yu" w:date="2016-11-26T17:44:00Z">
        <w:del w:id="992" w:author="Wenji Wu" w:date="2016-11-27T09:50:00Z">
          <w:r w:rsidRPr="009610BE" w:rsidDel="004814A6">
            <w:rPr>
              <w:rPrChange w:id="993" w:author="Dantong  Yu" w:date="2016-11-26T17:45:00Z">
                <w:rPr>
                  <w:rFonts w:ascii="Times" w:hAnsi="Times" w:cs="Times"/>
                  <w:sz w:val="26"/>
                  <w:szCs w:val="26"/>
                </w:rPr>
              </w:rPrChange>
            </w:rPr>
            <w:delText xml:space="preserve">line scripts, while Aspera utilizes the more efficient OpenSSL library for authentication. When the number of files increased, the file transfer time became dominant, and </w:delText>
          </w:r>
        </w:del>
      </w:ins>
      <w:ins w:id="994" w:author="Dantong  Yu" w:date="2016-11-26T17:46:00Z">
        <w:del w:id="995" w:author="Wenji Wu" w:date="2016-11-27T09:50:00Z">
          <w:r w:rsidDel="004814A6">
            <w:delText>mdtmBBCP</w:delText>
          </w:r>
        </w:del>
      </w:ins>
      <w:ins w:id="996" w:author="Dantong  Yu" w:date="2016-11-26T17:44:00Z">
        <w:del w:id="997" w:author="Wenji Wu" w:date="2016-11-27T09:50:00Z">
          <w:r w:rsidRPr="009610BE" w:rsidDel="004814A6">
            <w:rPr>
              <w:rPrChange w:id="998" w:author="Dantong  Yu" w:date="2016-11-26T17:45:00Z">
                <w:rPr>
                  <w:rFonts w:ascii="Times" w:hAnsi="Times" w:cs="Times"/>
                  <w:sz w:val="26"/>
                  <w:szCs w:val="26"/>
                </w:rPr>
              </w:rPrChange>
            </w:rPr>
            <w:delText xml:space="preserve"> outperformed Aspera. In addition, in the case of eight directories or more, Aspera spends extra time to flush out data before exiting, which significantly</w:delText>
          </w:r>
        </w:del>
        <w:del w:id="999" w:author="Wenji Wu" w:date="2016-11-27T09:49:00Z">
          <w:r w:rsidRPr="009610BE" w:rsidDel="004814A6">
            <w:rPr>
              <w:rPrChange w:id="1000" w:author="Dantong  Yu" w:date="2016-11-26T17:45:00Z">
                <w:rPr>
                  <w:rFonts w:ascii="Times" w:hAnsi="Times" w:cs="Times"/>
                  <w:sz w:val="26"/>
                  <w:szCs w:val="26"/>
                </w:rPr>
              </w:rPrChange>
            </w:rPr>
            <w:delText xml:space="preserve"> increases its total execution time</w:delText>
          </w:r>
        </w:del>
        <w:r w:rsidRPr="009610BE">
          <w:rPr>
            <w:rPrChange w:id="1001" w:author="Dantong  Yu" w:date="2016-11-26T17:45:00Z">
              <w:rPr>
                <w:rFonts w:ascii="Times" w:hAnsi="Times" w:cs="Times"/>
                <w:sz w:val="26"/>
                <w:szCs w:val="26"/>
              </w:rPr>
            </w:rPrChange>
          </w:rPr>
          <w:t>.</w:t>
        </w:r>
      </w:ins>
    </w:p>
    <w:p w14:paraId="25B35794" w14:textId="0E653A18" w:rsidR="005400CE" w:rsidRDefault="009610BE">
      <w:pPr>
        <w:pStyle w:val="BodyText"/>
        <w:rPr>
          <w:ins w:id="1002" w:author="Dantong  Yu" w:date="2016-11-26T17:22:00Z"/>
        </w:rPr>
        <w:pPrChange w:id="1003" w:author="Wenji Wu" w:date="2016-11-27T10:12:00Z">
          <w:pPr>
            <w:pStyle w:val="ListParagraph"/>
            <w:numPr>
              <w:ilvl w:val="1"/>
              <w:numId w:val="1"/>
            </w:numPr>
            <w:ind w:left="360" w:hanging="360"/>
            <w:jc w:val="both"/>
          </w:pPr>
        </w:pPrChange>
      </w:pPr>
      <w:ins w:id="1004" w:author="Dantong  Yu" w:date="2016-11-26T17:44:00Z">
        <w:del w:id="1005" w:author="Wenji Wu" w:date="2016-11-27T09:51:00Z">
          <w:r w:rsidRPr="009610BE" w:rsidDel="009F1943">
            <w:rPr>
              <w:rPrChange w:id="1006" w:author="Dantong  Yu" w:date="2016-11-26T17:45:00Z">
                <w:rPr>
                  <w:rFonts w:ascii="Times" w:hAnsi="Times" w:cs="Times"/>
                  <w:sz w:val="26"/>
                  <w:szCs w:val="26"/>
                </w:rPr>
              </w:rPrChange>
            </w:rPr>
            <w:delText xml:space="preserve"> </w:delText>
          </w:r>
        </w:del>
      </w:ins>
    </w:p>
    <w:tbl>
      <w:tblPr>
        <w:tblW w:w="7940" w:type="dxa"/>
        <w:jc w:val="center"/>
        <w:tblCellMar>
          <w:left w:w="0" w:type="dxa"/>
          <w:right w:w="0" w:type="dxa"/>
        </w:tblCellMar>
        <w:tblLook w:val="0420" w:firstRow="1" w:lastRow="0" w:firstColumn="0" w:lastColumn="0" w:noHBand="0" w:noVBand="1"/>
        <w:tblPrChange w:id="1007" w:author="Wenji Wu" w:date="2016-11-27T09:51:00Z">
          <w:tblPr>
            <w:tblW w:w="8180" w:type="dxa"/>
            <w:tblCellMar>
              <w:left w:w="0" w:type="dxa"/>
              <w:right w:w="0" w:type="dxa"/>
            </w:tblCellMar>
            <w:tblLook w:val="0420" w:firstRow="1" w:lastRow="0" w:firstColumn="0" w:lastColumn="0" w:noHBand="0" w:noVBand="1"/>
          </w:tblPr>
        </w:tblPrChange>
      </w:tblPr>
      <w:tblGrid>
        <w:gridCol w:w="3010"/>
        <w:gridCol w:w="996"/>
        <w:gridCol w:w="1259"/>
        <w:gridCol w:w="1022"/>
        <w:gridCol w:w="1653"/>
        <w:tblGridChange w:id="1008">
          <w:tblGrid>
            <w:gridCol w:w="3100"/>
            <w:gridCol w:w="1000"/>
            <w:gridCol w:w="1260"/>
            <w:gridCol w:w="1160"/>
            <w:gridCol w:w="1660"/>
          </w:tblGrid>
        </w:tblGridChange>
      </w:tblGrid>
      <w:tr w:rsidR="00681A38" w:rsidRPr="00681A38" w14:paraId="0E2D7761" w14:textId="77777777" w:rsidTr="009F1943">
        <w:trPr>
          <w:trHeight w:val="223"/>
          <w:jc w:val="center"/>
          <w:ins w:id="1009" w:author="Dantong  Yu" w:date="2016-11-26T17:23:00Z"/>
          <w:trPrChange w:id="1010" w:author="Wenji Wu" w:date="2016-11-27T09:51:00Z">
            <w:trPr>
              <w:trHeight w:val="457"/>
            </w:trPr>
          </w:trPrChange>
        </w:trPr>
        <w:tc>
          <w:tcPr>
            <w:tcW w:w="3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011" w:author="Wenji Wu" w:date="2016-11-27T09:51:00Z">
              <w:tcPr>
                <w:tcW w:w="3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73973334" w14:textId="77777777" w:rsidR="00681A38" w:rsidRPr="00681A38" w:rsidRDefault="00681A38">
            <w:pPr>
              <w:spacing w:after="120"/>
              <w:jc w:val="center"/>
              <w:rPr>
                <w:ins w:id="1012" w:author="Dantong  Yu" w:date="2016-11-26T17:23:00Z"/>
              </w:rPr>
              <w:pPrChange w:id="1013" w:author="Dantong  Yu" w:date="2016-11-26T17:25:00Z">
                <w:pPr>
                  <w:spacing w:after="120"/>
                  <w:jc w:val="both"/>
                </w:pPr>
              </w:pPrChange>
            </w:pP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014" w:author="Wenji Wu" w:date="2016-11-27T09:51:00Z">
              <w:tcPr>
                <w:tcW w:w="10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0A943540" w14:textId="77777777" w:rsidR="00681A38" w:rsidRPr="00681A38" w:rsidRDefault="00681A38">
            <w:pPr>
              <w:spacing w:after="120"/>
              <w:jc w:val="center"/>
              <w:rPr>
                <w:ins w:id="1015" w:author="Dantong  Yu" w:date="2016-11-26T17:23:00Z"/>
              </w:rPr>
              <w:pPrChange w:id="1016" w:author="Dantong  Yu" w:date="2016-11-26T17:25:00Z">
                <w:pPr>
                  <w:spacing w:after="120"/>
                  <w:jc w:val="both"/>
                </w:pPr>
              </w:pPrChange>
            </w:pPr>
            <w:ins w:id="1017" w:author="Dantong  Yu" w:date="2016-11-26T17:23:00Z">
              <w:r w:rsidRPr="00681A38">
                <w:rPr>
                  <w:b/>
                  <w:bCs/>
                </w:rPr>
                <w:t>BBCP</w:t>
              </w:r>
            </w:ins>
          </w:p>
        </w:tc>
        <w:tc>
          <w:tcPr>
            <w:tcW w:w="12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018" w:author="Wenji Wu" w:date="2016-11-27T09:51:00Z">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72CB8654" w14:textId="77777777" w:rsidR="00681A38" w:rsidRPr="00681A38" w:rsidRDefault="00681A38">
            <w:pPr>
              <w:spacing w:after="120"/>
              <w:jc w:val="center"/>
              <w:rPr>
                <w:ins w:id="1019" w:author="Dantong  Yu" w:date="2016-11-26T17:23:00Z"/>
              </w:rPr>
              <w:pPrChange w:id="1020" w:author="Dantong  Yu" w:date="2016-11-26T17:25:00Z">
                <w:pPr>
                  <w:spacing w:after="120"/>
                  <w:jc w:val="both"/>
                </w:pPr>
              </w:pPrChange>
            </w:pPr>
            <w:ins w:id="1021" w:author="Dantong  Yu" w:date="2016-11-26T17:23:00Z">
              <w:r w:rsidRPr="00681A38">
                <w:rPr>
                  <w:b/>
                  <w:bCs/>
                </w:rPr>
                <w:t>GridFTP</w:t>
              </w:r>
            </w:ins>
          </w:p>
        </w:tc>
        <w:tc>
          <w:tcPr>
            <w:tcW w:w="10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022" w:author="Wenji Wu" w:date="2016-11-27T09:51:00Z">
              <w:tcPr>
                <w:tcW w:w="11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04ED398F" w14:textId="77777777" w:rsidR="00681A38" w:rsidRPr="00681A38" w:rsidRDefault="00681A38">
            <w:pPr>
              <w:spacing w:after="120"/>
              <w:jc w:val="center"/>
              <w:rPr>
                <w:ins w:id="1023" w:author="Dantong  Yu" w:date="2016-11-26T17:23:00Z"/>
              </w:rPr>
              <w:pPrChange w:id="1024" w:author="Dantong  Yu" w:date="2016-11-26T17:25:00Z">
                <w:pPr>
                  <w:spacing w:after="120"/>
                  <w:jc w:val="both"/>
                </w:pPr>
              </w:pPrChange>
            </w:pPr>
            <w:proofErr w:type="spellStart"/>
            <w:ins w:id="1025" w:author="Dantong  Yu" w:date="2016-11-26T17:23:00Z">
              <w:r w:rsidRPr="00681A38">
                <w:rPr>
                  <w:b/>
                  <w:bCs/>
                </w:rPr>
                <w:t>Aspera</w:t>
              </w:r>
              <w:proofErr w:type="spellEnd"/>
            </w:ins>
          </w:p>
        </w:tc>
        <w:tc>
          <w:tcPr>
            <w:tcW w:w="16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026" w:author="Wenji Wu" w:date="2016-11-27T09:51:00Z">
              <w:tcPr>
                <w:tcW w:w="16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1BC5CBF0" w14:textId="77777777" w:rsidR="00681A38" w:rsidRPr="00681A38" w:rsidRDefault="00681A38">
            <w:pPr>
              <w:spacing w:after="120"/>
              <w:jc w:val="center"/>
              <w:rPr>
                <w:ins w:id="1027" w:author="Dantong  Yu" w:date="2016-11-26T17:23:00Z"/>
              </w:rPr>
              <w:pPrChange w:id="1028" w:author="Dantong  Yu" w:date="2016-11-26T17:25:00Z">
                <w:pPr>
                  <w:spacing w:after="120"/>
                  <w:jc w:val="both"/>
                </w:pPr>
              </w:pPrChange>
            </w:pPr>
            <w:ins w:id="1029" w:author="Dantong  Yu" w:date="2016-11-26T17:23:00Z">
              <w:r w:rsidRPr="00681A38">
                <w:rPr>
                  <w:b/>
                  <w:bCs/>
                </w:rPr>
                <w:t>mdtmBBCP</w:t>
              </w:r>
            </w:ins>
          </w:p>
        </w:tc>
      </w:tr>
      <w:tr w:rsidR="00681A38" w:rsidRPr="00681A38" w14:paraId="11E60A2C" w14:textId="77777777" w:rsidTr="009F1943">
        <w:trPr>
          <w:trHeight w:val="291"/>
          <w:jc w:val="center"/>
          <w:ins w:id="1030" w:author="Dantong  Yu" w:date="2016-11-26T17:23:00Z"/>
          <w:trPrChange w:id="1031" w:author="Wenji Wu" w:date="2016-11-27T09:51:00Z">
            <w:trPr>
              <w:trHeight w:val="165"/>
            </w:trPr>
          </w:trPrChange>
        </w:trPr>
        <w:tc>
          <w:tcPr>
            <w:tcW w:w="3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032" w:author="Wenji Wu" w:date="2016-11-27T09:51:00Z">
              <w:tcPr>
                <w:tcW w:w="3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014978C4" w14:textId="5C7250B5" w:rsidR="00681A38" w:rsidRPr="00681A38" w:rsidRDefault="00681A38">
            <w:pPr>
              <w:jc w:val="center"/>
              <w:rPr>
                <w:ins w:id="1033" w:author="Dantong  Yu" w:date="2016-11-26T17:23:00Z"/>
              </w:rPr>
              <w:pPrChange w:id="1034" w:author="Wenji Wu" w:date="2016-11-27T09:51:00Z">
                <w:pPr>
                  <w:spacing w:after="120"/>
                  <w:jc w:val="both"/>
                </w:pPr>
              </w:pPrChange>
            </w:pPr>
            <w:ins w:id="1035" w:author="Dantong  Yu" w:date="2016-11-26T17:23:00Z">
              <w:r w:rsidRPr="00681A38">
                <w:t xml:space="preserve">Time </w:t>
              </w:r>
              <w:proofErr w:type="gramStart"/>
              <w:r w:rsidRPr="00681A38">
                <w:t>To</w:t>
              </w:r>
              <w:proofErr w:type="gramEnd"/>
              <w:r w:rsidRPr="00681A38">
                <w:t xml:space="preserve"> Complete (</w:t>
              </w:r>
            </w:ins>
            <w:ins w:id="1036" w:author="Wenji Wu" w:date="2016-11-27T10:10:00Z">
              <w:r w:rsidR="00655CDB">
                <w:t>s</w:t>
              </w:r>
            </w:ins>
            <w:ins w:id="1037" w:author="Dantong  Yu" w:date="2016-11-26T17:23:00Z">
              <w:del w:id="1038" w:author="Wenji Wu" w:date="2016-11-27T10:10:00Z">
                <w:r w:rsidRPr="00681A38" w:rsidDel="00655CDB">
                  <w:delText>S</w:delText>
                </w:r>
              </w:del>
              <w:r w:rsidRPr="00681A38">
                <w:t>ec)</w:t>
              </w:r>
            </w:ins>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039" w:author="Wenji Wu" w:date="2016-11-27T09:51:00Z">
              <w:tcPr>
                <w:tcW w:w="1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AAAB757" w14:textId="77777777" w:rsidR="00681A38" w:rsidRPr="00681A38" w:rsidRDefault="00681A38">
            <w:pPr>
              <w:jc w:val="center"/>
              <w:rPr>
                <w:ins w:id="1040" w:author="Dantong  Yu" w:date="2016-11-26T17:23:00Z"/>
              </w:rPr>
              <w:pPrChange w:id="1041" w:author="Wenji Wu" w:date="2016-11-27T09:51:00Z">
                <w:pPr>
                  <w:spacing w:after="120"/>
                  <w:jc w:val="both"/>
                </w:pPr>
              </w:pPrChange>
            </w:pPr>
            <w:ins w:id="1042" w:author="Dantong  Yu" w:date="2016-11-26T17:23:00Z">
              <w:r w:rsidRPr="00681A38">
                <w:t>5738</w:t>
              </w:r>
            </w:ins>
          </w:p>
        </w:tc>
        <w:tc>
          <w:tcPr>
            <w:tcW w:w="12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043" w:author="Wenji Wu" w:date="2016-11-27T09:51:00Z">
              <w:tcPr>
                <w:tcW w:w="1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02487108" w14:textId="77777777" w:rsidR="00681A38" w:rsidRPr="00681A38" w:rsidRDefault="00681A38">
            <w:pPr>
              <w:jc w:val="center"/>
              <w:rPr>
                <w:ins w:id="1044" w:author="Dantong  Yu" w:date="2016-11-26T17:23:00Z"/>
              </w:rPr>
              <w:pPrChange w:id="1045" w:author="Wenji Wu" w:date="2016-11-27T09:51:00Z">
                <w:pPr>
                  <w:spacing w:after="120"/>
                  <w:jc w:val="both"/>
                </w:pPr>
              </w:pPrChange>
            </w:pPr>
            <w:ins w:id="1046" w:author="Dantong  Yu" w:date="2016-11-26T17:23:00Z">
              <w:r w:rsidRPr="00681A38">
                <w:t>1136</w:t>
              </w:r>
            </w:ins>
          </w:p>
        </w:tc>
        <w:tc>
          <w:tcPr>
            <w:tcW w:w="10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047" w:author="Wenji Wu" w:date="2016-11-27T09:51:00Z">
              <w:tcPr>
                <w:tcW w:w="11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3024F8A1" w14:textId="77777777" w:rsidR="00681A38" w:rsidRPr="00681A38" w:rsidRDefault="00681A38">
            <w:pPr>
              <w:jc w:val="center"/>
              <w:rPr>
                <w:ins w:id="1048" w:author="Dantong  Yu" w:date="2016-11-26T17:23:00Z"/>
              </w:rPr>
              <w:pPrChange w:id="1049" w:author="Wenji Wu" w:date="2016-11-27T09:51:00Z">
                <w:pPr>
                  <w:spacing w:after="120"/>
                  <w:jc w:val="both"/>
                </w:pPr>
              </w:pPrChange>
            </w:pPr>
            <w:ins w:id="1050" w:author="Dantong  Yu" w:date="2016-11-26T17:23:00Z">
              <w:r w:rsidRPr="00681A38">
                <w:rPr>
                  <w:b/>
                  <w:bCs/>
                </w:rPr>
                <w:t>12</w:t>
              </w:r>
            </w:ins>
          </w:p>
        </w:tc>
        <w:tc>
          <w:tcPr>
            <w:tcW w:w="16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051" w:author="Wenji Wu" w:date="2016-11-27T09:51:00Z">
              <w:tcPr>
                <w:tcW w:w="16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1562FF3A" w14:textId="77777777" w:rsidR="00681A38" w:rsidRPr="00681A38" w:rsidRDefault="00681A38">
            <w:pPr>
              <w:jc w:val="center"/>
              <w:rPr>
                <w:ins w:id="1052" w:author="Dantong  Yu" w:date="2016-11-26T17:23:00Z"/>
              </w:rPr>
              <w:pPrChange w:id="1053" w:author="Wenji Wu" w:date="2016-11-27T09:51:00Z">
                <w:pPr>
                  <w:spacing w:after="120"/>
                  <w:jc w:val="both"/>
                </w:pPr>
              </w:pPrChange>
            </w:pPr>
            <w:ins w:id="1054" w:author="Dantong  Yu" w:date="2016-11-26T17:23:00Z">
              <w:r w:rsidRPr="00681A38">
                <w:t>16</w:t>
              </w:r>
            </w:ins>
          </w:p>
        </w:tc>
      </w:tr>
      <w:tr w:rsidR="00681A38" w:rsidRPr="00681A38" w14:paraId="20FDCA53" w14:textId="77777777" w:rsidTr="009F1943">
        <w:trPr>
          <w:trHeight w:val="493"/>
          <w:jc w:val="center"/>
          <w:ins w:id="1055" w:author="Dantong  Yu" w:date="2016-11-26T17:23:00Z"/>
          <w:trPrChange w:id="1056" w:author="Wenji Wu" w:date="2016-11-27T09:51:00Z">
            <w:trPr>
              <w:trHeight w:val="502"/>
            </w:trPr>
          </w:trPrChange>
        </w:trPr>
        <w:tc>
          <w:tcPr>
            <w:tcW w:w="3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057" w:author="Wenji Wu" w:date="2016-11-27T09:51:00Z">
              <w:tcPr>
                <w:tcW w:w="3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4120F301" w14:textId="77777777" w:rsidR="00681A38" w:rsidRPr="00681A38" w:rsidRDefault="00681A38">
            <w:pPr>
              <w:jc w:val="center"/>
              <w:rPr>
                <w:ins w:id="1058" w:author="Dantong  Yu" w:date="2016-11-26T17:23:00Z"/>
              </w:rPr>
              <w:pPrChange w:id="1059" w:author="Wenji Wu" w:date="2016-11-27T09:52:00Z">
                <w:pPr>
                  <w:spacing w:after="120"/>
                  <w:jc w:val="both"/>
                </w:pPr>
              </w:pPrChange>
            </w:pPr>
            <w:ins w:id="1060" w:author="Dantong  Yu" w:date="2016-11-26T17:23:00Z">
              <w:r w:rsidRPr="00681A38">
                <w:t>Improvement Ratio of mdtmBBCP</w:t>
              </w:r>
            </w:ins>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061" w:author="Wenji Wu" w:date="2016-11-27T09:51:00Z">
              <w:tcPr>
                <w:tcW w:w="1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28174FF8" w14:textId="77777777" w:rsidR="00681A38" w:rsidRPr="00681A38" w:rsidRDefault="00681A38">
            <w:pPr>
              <w:jc w:val="center"/>
              <w:rPr>
                <w:ins w:id="1062" w:author="Dantong  Yu" w:date="2016-11-26T17:23:00Z"/>
              </w:rPr>
              <w:pPrChange w:id="1063" w:author="Wenji Wu" w:date="2016-11-27T09:52:00Z">
                <w:pPr>
                  <w:spacing w:after="120"/>
                  <w:jc w:val="both"/>
                </w:pPr>
              </w:pPrChange>
            </w:pPr>
            <w:ins w:id="1064" w:author="Dantong  Yu" w:date="2016-11-26T17:23:00Z">
              <w:r w:rsidRPr="00681A38">
                <w:t>358.6</w:t>
              </w:r>
            </w:ins>
          </w:p>
        </w:tc>
        <w:tc>
          <w:tcPr>
            <w:tcW w:w="12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065" w:author="Wenji Wu" w:date="2016-11-27T09:51:00Z">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2163B86F" w14:textId="77777777" w:rsidR="00681A38" w:rsidRPr="00681A38" w:rsidRDefault="00681A38">
            <w:pPr>
              <w:jc w:val="center"/>
              <w:rPr>
                <w:ins w:id="1066" w:author="Dantong  Yu" w:date="2016-11-26T17:23:00Z"/>
              </w:rPr>
              <w:pPrChange w:id="1067" w:author="Wenji Wu" w:date="2016-11-27T09:52:00Z">
                <w:pPr>
                  <w:spacing w:after="120"/>
                  <w:jc w:val="both"/>
                </w:pPr>
              </w:pPrChange>
            </w:pPr>
            <w:ins w:id="1068" w:author="Dantong  Yu" w:date="2016-11-26T17:23:00Z">
              <w:r w:rsidRPr="00681A38">
                <w:t>71</w:t>
              </w:r>
            </w:ins>
          </w:p>
        </w:tc>
        <w:tc>
          <w:tcPr>
            <w:tcW w:w="10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069" w:author="Wenji Wu" w:date="2016-11-27T09:51:00Z">
              <w:tcPr>
                <w:tcW w:w="1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09A73DEA" w14:textId="77777777" w:rsidR="00681A38" w:rsidRPr="00681A38" w:rsidRDefault="00681A38">
            <w:pPr>
              <w:jc w:val="center"/>
              <w:rPr>
                <w:ins w:id="1070" w:author="Dantong  Yu" w:date="2016-11-26T17:23:00Z"/>
              </w:rPr>
              <w:pPrChange w:id="1071" w:author="Wenji Wu" w:date="2016-11-27T09:52:00Z">
                <w:pPr>
                  <w:spacing w:after="120"/>
                  <w:jc w:val="both"/>
                </w:pPr>
              </w:pPrChange>
            </w:pPr>
            <w:ins w:id="1072" w:author="Dantong  Yu" w:date="2016-11-26T17:23:00Z">
              <w:r w:rsidRPr="00681A38">
                <w:rPr>
                  <w:b/>
                  <w:bCs/>
                </w:rPr>
                <w:t>0.8</w:t>
              </w:r>
            </w:ins>
          </w:p>
        </w:tc>
        <w:tc>
          <w:tcPr>
            <w:tcW w:w="16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073" w:author="Wenji Wu" w:date="2016-11-27T09:51:00Z">
              <w:tcPr>
                <w:tcW w:w="16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FFEE756" w14:textId="77777777" w:rsidR="00681A38" w:rsidRPr="00681A38" w:rsidRDefault="00681A38">
            <w:pPr>
              <w:keepNext/>
              <w:jc w:val="center"/>
              <w:rPr>
                <w:ins w:id="1074" w:author="Dantong  Yu" w:date="2016-11-26T17:23:00Z"/>
              </w:rPr>
              <w:pPrChange w:id="1075" w:author="Wenji Wu" w:date="2016-11-27T09:52:00Z">
                <w:pPr>
                  <w:spacing w:after="120"/>
                  <w:jc w:val="both"/>
                </w:pPr>
              </w:pPrChange>
            </w:pPr>
            <w:ins w:id="1076" w:author="Dantong  Yu" w:date="2016-11-26T17:23:00Z">
              <w:r w:rsidRPr="00681A38">
                <w:t>1</w:t>
              </w:r>
            </w:ins>
          </w:p>
        </w:tc>
      </w:tr>
    </w:tbl>
    <w:p w14:paraId="06BE5CE6" w14:textId="77777777" w:rsidR="001B5153" w:rsidRDefault="009F1943">
      <w:pPr>
        <w:pStyle w:val="BodyText"/>
        <w:rPr>
          <w:ins w:id="1077" w:author="Wenji Wu" w:date="2016-11-27T10:12:00Z"/>
        </w:rPr>
        <w:pPrChange w:id="1078" w:author="Wenji Wu" w:date="2016-11-27T10:12:00Z">
          <w:pPr>
            <w:pStyle w:val="ListParagraph"/>
            <w:numPr>
              <w:ilvl w:val="1"/>
              <w:numId w:val="1"/>
            </w:numPr>
            <w:ind w:left="360" w:hanging="360"/>
            <w:jc w:val="both"/>
          </w:pPr>
        </w:pPrChange>
      </w:pPr>
      <w:bookmarkStart w:id="1079" w:name="_Ref467945545"/>
      <w:ins w:id="1080" w:author="Wenji Wu" w:date="2016-11-27T09:51:00Z">
        <w:r>
          <w:t xml:space="preserve">         </w:t>
        </w:r>
      </w:ins>
    </w:p>
    <w:p w14:paraId="0F06BC01" w14:textId="6EEDCEC5" w:rsidR="00681A38" w:rsidRDefault="001B5153">
      <w:pPr>
        <w:pStyle w:val="BodyText"/>
        <w:rPr>
          <w:ins w:id="1081" w:author="Dantong  Yu" w:date="2016-11-26T17:37:00Z"/>
        </w:rPr>
        <w:pPrChange w:id="1082" w:author="Wenji Wu" w:date="2016-11-27T10:12:00Z">
          <w:pPr>
            <w:pStyle w:val="ListParagraph"/>
            <w:numPr>
              <w:ilvl w:val="1"/>
              <w:numId w:val="1"/>
            </w:numPr>
            <w:ind w:left="360" w:hanging="360"/>
            <w:jc w:val="both"/>
          </w:pPr>
        </w:pPrChange>
      </w:pPr>
      <w:ins w:id="1083" w:author="Wenji Wu" w:date="2016-11-27T10:12:00Z">
        <w:r>
          <w:t xml:space="preserve">         </w:t>
        </w:r>
      </w:ins>
      <w:ins w:id="1084" w:author="Dantong  Yu" w:date="2016-11-26T17:25:00Z">
        <w:r w:rsidR="00681A38">
          <w:t xml:space="preserve">Table </w:t>
        </w:r>
        <w:del w:id="1085" w:author="Wenji Wu" w:date="2016-11-27T09:39:00Z">
          <w:r w:rsidR="00681A38" w:rsidDel="003C4DDE">
            <w:fldChar w:fldCharType="begin"/>
          </w:r>
          <w:r w:rsidR="00681A38" w:rsidDel="003C4DDE">
            <w:delInstrText xml:space="preserve"> SEQ Figure \* ARABIC </w:delInstrText>
          </w:r>
        </w:del>
      </w:ins>
      <w:del w:id="1086" w:author="Wenji Wu" w:date="2016-11-27T09:39:00Z">
        <w:r w:rsidR="00681A38" w:rsidDel="003C4DDE">
          <w:fldChar w:fldCharType="separate"/>
        </w:r>
      </w:del>
      <w:ins w:id="1087" w:author="Dantong  Yu" w:date="2016-11-26T18:00:00Z">
        <w:del w:id="1088" w:author="Wenji Wu" w:date="2016-11-27T09:39:00Z">
          <w:r w:rsidR="00D6690A" w:rsidDel="003C4DDE">
            <w:delText>2</w:delText>
          </w:r>
        </w:del>
      </w:ins>
      <w:ins w:id="1089" w:author="Dantong  Yu" w:date="2016-11-26T17:25:00Z">
        <w:del w:id="1090" w:author="Wenji Wu" w:date="2016-11-27T09:39:00Z">
          <w:r w:rsidR="00681A38" w:rsidDel="003C4DDE">
            <w:fldChar w:fldCharType="end"/>
          </w:r>
        </w:del>
      </w:ins>
      <w:bookmarkEnd w:id="1079"/>
      <w:ins w:id="1091" w:author="Wenji Wu" w:date="2016-11-27T09:39:00Z">
        <w:r w:rsidR="003C4DDE">
          <w:t>5</w:t>
        </w:r>
      </w:ins>
      <w:ins w:id="1092" w:author="Dantong  Yu" w:date="2016-11-26T17:25:00Z">
        <w:r w:rsidR="00681A38">
          <w:t>: Execution time of transferring one complete set of Linux kernel files over WAN testbed</w:t>
        </w:r>
      </w:ins>
    </w:p>
    <w:p w14:paraId="2E64AEA8" w14:textId="77777777" w:rsidR="004C6EEA" w:rsidRDefault="004C6EEA">
      <w:pPr>
        <w:rPr>
          <w:ins w:id="1093" w:author="Dantong  Yu" w:date="2016-11-26T17:37:00Z"/>
        </w:rPr>
        <w:pPrChange w:id="1094" w:author="Dantong  Yu" w:date="2016-11-26T17:37:00Z">
          <w:pPr>
            <w:pStyle w:val="ListParagraph"/>
            <w:numPr>
              <w:ilvl w:val="1"/>
              <w:numId w:val="1"/>
            </w:numPr>
            <w:ind w:left="360" w:hanging="360"/>
            <w:jc w:val="both"/>
          </w:pPr>
        </w:pPrChange>
      </w:pPr>
    </w:p>
    <w:tbl>
      <w:tblPr>
        <w:tblW w:w="7837" w:type="dxa"/>
        <w:tblInd w:w="935" w:type="dxa"/>
        <w:tblCellMar>
          <w:left w:w="0" w:type="dxa"/>
          <w:right w:w="0" w:type="dxa"/>
        </w:tblCellMar>
        <w:tblLook w:val="0420" w:firstRow="1" w:lastRow="0" w:firstColumn="0" w:lastColumn="0" w:noHBand="0" w:noVBand="1"/>
        <w:tblPrChange w:id="1095" w:author="Dantong  Yu" w:date="2016-11-26T17:38:00Z">
          <w:tblPr>
            <w:tblW w:w="7837" w:type="dxa"/>
            <w:tblCellMar>
              <w:left w:w="0" w:type="dxa"/>
              <w:right w:w="0" w:type="dxa"/>
            </w:tblCellMar>
            <w:tblLook w:val="0420" w:firstRow="1" w:lastRow="0" w:firstColumn="0" w:lastColumn="0" w:noHBand="0" w:noVBand="1"/>
          </w:tblPr>
        </w:tblPrChange>
      </w:tblPr>
      <w:tblGrid>
        <w:gridCol w:w="2947"/>
        <w:gridCol w:w="984"/>
        <w:gridCol w:w="1245"/>
        <w:gridCol w:w="1022"/>
        <w:gridCol w:w="1639"/>
        <w:tblGridChange w:id="1096">
          <w:tblGrid>
            <w:gridCol w:w="2983"/>
            <w:gridCol w:w="117"/>
            <w:gridCol w:w="868"/>
            <w:gridCol w:w="132"/>
            <w:gridCol w:w="1113"/>
            <w:gridCol w:w="147"/>
            <w:gridCol w:w="836"/>
            <w:gridCol w:w="324"/>
            <w:gridCol w:w="1317"/>
            <w:gridCol w:w="343"/>
          </w:tblGrid>
        </w:tblGridChange>
      </w:tblGrid>
      <w:tr w:rsidR="004C6EEA" w:rsidRPr="004C6EEA" w14:paraId="1E5C592D" w14:textId="77777777" w:rsidTr="004C6EEA">
        <w:trPr>
          <w:trHeight w:val="331"/>
          <w:ins w:id="1097" w:author="Dantong  Yu" w:date="2016-11-26T17:37:00Z"/>
          <w:trPrChange w:id="1098" w:author="Dantong  Yu" w:date="2016-11-26T17:38:00Z">
            <w:trPr>
              <w:gridAfter w:val="0"/>
              <w:trHeight w:val="331"/>
            </w:trPr>
          </w:trPrChange>
        </w:trPr>
        <w:tc>
          <w:tcPr>
            <w:tcW w:w="29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099" w:author="Dantong  Yu" w:date="2016-11-26T17:38:00Z">
              <w:tcPr>
                <w:tcW w:w="29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6822E987" w14:textId="77777777" w:rsidR="004C6EEA" w:rsidRPr="004C6EEA" w:rsidRDefault="004C6EEA" w:rsidP="004C6EEA">
            <w:pPr>
              <w:rPr>
                <w:ins w:id="1100" w:author="Dantong  Yu" w:date="2016-11-26T17:37:00Z"/>
              </w:rPr>
            </w:pPr>
          </w:p>
        </w:tc>
        <w:tc>
          <w:tcPr>
            <w:tcW w:w="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101" w:author="Dantong  Yu" w:date="2016-11-26T17:38:00Z">
              <w:tcPr>
                <w:tcW w:w="98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1E65D7EE" w14:textId="77777777" w:rsidR="004C6EEA" w:rsidRPr="004C6EEA" w:rsidRDefault="004C6EEA" w:rsidP="004C6EEA">
            <w:pPr>
              <w:rPr>
                <w:ins w:id="1102" w:author="Dantong  Yu" w:date="2016-11-26T17:37:00Z"/>
              </w:rPr>
            </w:pPr>
            <w:ins w:id="1103" w:author="Dantong  Yu" w:date="2016-11-26T17:37:00Z">
              <w:r w:rsidRPr="004C6EEA">
                <w:rPr>
                  <w:b/>
                  <w:bCs/>
                </w:rPr>
                <w:t>BBCP</w:t>
              </w:r>
            </w:ins>
          </w:p>
        </w:tc>
        <w:tc>
          <w:tcPr>
            <w:tcW w:w="12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104" w:author="Dantong  Yu" w:date="2016-11-26T17:38:00Z">
              <w:tcPr>
                <w:tcW w:w="124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441990EA" w14:textId="77777777" w:rsidR="004C6EEA" w:rsidRPr="004C6EEA" w:rsidRDefault="004C6EEA" w:rsidP="004C6EEA">
            <w:pPr>
              <w:rPr>
                <w:ins w:id="1105" w:author="Dantong  Yu" w:date="2016-11-26T17:37:00Z"/>
              </w:rPr>
            </w:pPr>
            <w:ins w:id="1106" w:author="Dantong  Yu" w:date="2016-11-26T17:37:00Z">
              <w:r w:rsidRPr="004C6EEA">
                <w:rPr>
                  <w:b/>
                  <w:bCs/>
                </w:rPr>
                <w:t>GridFTP</w:t>
              </w:r>
            </w:ins>
          </w:p>
        </w:tc>
        <w:tc>
          <w:tcPr>
            <w:tcW w:w="9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107" w:author="Dantong  Yu" w:date="2016-11-26T17:38:00Z">
              <w:tcPr>
                <w:tcW w:w="98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23D9377A" w14:textId="77777777" w:rsidR="004C6EEA" w:rsidRPr="004C6EEA" w:rsidRDefault="004C6EEA" w:rsidP="004C6EEA">
            <w:pPr>
              <w:rPr>
                <w:ins w:id="1108" w:author="Dantong  Yu" w:date="2016-11-26T17:37:00Z"/>
              </w:rPr>
            </w:pPr>
            <w:proofErr w:type="spellStart"/>
            <w:ins w:id="1109" w:author="Dantong  Yu" w:date="2016-11-26T17:37:00Z">
              <w:r w:rsidRPr="004C6EEA">
                <w:rPr>
                  <w:b/>
                  <w:bCs/>
                </w:rPr>
                <w:t>Aspera</w:t>
              </w:r>
              <w:proofErr w:type="spellEnd"/>
            </w:ins>
          </w:p>
        </w:tc>
        <w:tc>
          <w:tcPr>
            <w:tcW w:w="16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110" w:author="Dantong  Yu" w:date="2016-11-26T17:38:00Z">
              <w:tcPr>
                <w:tcW w:w="1641"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5F320E52" w14:textId="77777777" w:rsidR="004C6EEA" w:rsidRPr="004C6EEA" w:rsidRDefault="004C6EEA" w:rsidP="004C6EEA">
            <w:pPr>
              <w:rPr>
                <w:ins w:id="1111" w:author="Dantong  Yu" w:date="2016-11-26T17:37:00Z"/>
              </w:rPr>
            </w:pPr>
            <w:ins w:id="1112" w:author="Dantong  Yu" w:date="2016-11-26T17:37:00Z">
              <w:r w:rsidRPr="004C6EEA">
                <w:rPr>
                  <w:b/>
                  <w:bCs/>
                </w:rPr>
                <w:t>mdtmBBCP</w:t>
              </w:r>
            </w:ins>
          </w:p>
        </w:tc>
      </w:tr>
      <w:tr w:rsidR="004C6EEA" w:rsidRPr="004C6EEA" w14:paraId="376C79FF" w14:textId="77777777" w:rsidTr="004C6EEA">
        <w:tblPrEx>
          <w:tblPrExChange w:id="1113" w:author="Dantong  Yu" w:date="2016-11-26T17:38:00Z">
            <w:tblPrEx>
              <w:tblW w:w="8180" w:type="dxa"/>
            </w:tblPrEx>
          </w:tblPrExChange>
        </w:tblPrEx>
        <w:trPr>
          <w:trHeight w:val="363"/>
          <w:ins w:id="1114" w:author="Dantong  Yu" w:date="2016-11-26T17:37:00Z"/>
          <w:trPrChange w:id="1115" w:author="Dantong  Yu" w:date="2016-11-26T17:38:00Z">
            <w:trPr>
              <w:trHeight w:val="354"/>
            </w:trPr>
          </w:trPrChange>
        </w:trPr>
        <w:tc>
          <w:tcPr>
            <w:tcW w:w="29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116" w:author="Dantong  Yu" w:date="2016-11-26T17:38:00Z">
              <w:tcPr>
                <w:tcW w:w="310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57D5D0B6" w14:textId="288F0D1E" w:rsidR="004C6EEA" w:rsidRPr="004C6EEA" w:rsidRDefault="004C6EEA" w:rsidP="004C6EEA">
            <w:pPr>
              <w:rPr>
                <w:ins w:id="1117" w:author="Dantong  Yu" w:date="2016-11-26T17:37:00Z"/>
              </w:rPr>
            </w:pPr>
            <w:ins w:id="1118" w:author="Dantong  Yu" w:date="2016-11-26T17:37:00Z">
              <w:r w:rsidRPr="004C6EEA">
                <w:t xml:space="preserve">Time </w:t>
              </w:r>
              <w:proofErr w:type="gramStart"/>
              <w:r w:rsidRPr="004C6EEA">
                <w:t>To</w:t>
              </w:r>
              <w:proofErr w:type="gramEnd"/>
              <w:r w:rsidRPr="004C6EEA">
                <w:t xml:space="preserve"> Complete (</w:t>
              </w:r>
            </w:ins>
            <w:ins w:id="1119" w:author="Wenji Wu" w:date="2016-11-27T10:10:00Z">
              <w:r w:rsidR="00655CDB">
                <w:t>s</w:t>
              </w:r>
            </w:ins>
            <w:ins w:id="1120" w:author="Dantong  Yu" w:date="2016-11-26T17:37:00Z">
              <w:del w:id="1121" w:author="Wenji Wu" w:date="2016-11-27T10:10:00Z">
                <w:r w:rsidRPr="004C6EEA" w:rsidDel="00655CDB">
                  <w:delText>S</w:delText>
                </w:r>
              </w:del>
              <w:r w:rsidRPr="004C6EEA">
                <w:t>ec)</w:t>
              </w:r>
            </w:ins>
          </w:p>
        </w:tc>
        <w:tc>
          <w:tcPr>
            <w:tcW w:w="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122" w:author="Dantong  Yu" w:date="2016-11-26T17:38:00Z">
              <w:tcPr>
                <w:tcW w:w="100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40B4CD41" w14:textId="77777777" w:rsidR="004C6EEA" w:rsidRPr="004C6EEA" w:rsidRDefault="004C6EEA">
            <w:pPr>
              <w:jc w:val="center"/>
              <w:rPr>
                <w:ins w:id="1123" w:author="Dantong  Yu" w:date="2016-11-26T17:37:00Z"/>
              </w:rPr>
              <w:pPrChange w:id="1124" w:author="Dantong  Yu" w:date="2016-11-26T17:37:00Z">
                <w:pPr/>
              </w:pPrChange>
            </w:pPr>
            <w:ins w:id="1125" w:author="Dantong  Yu" w:date="2016-11-26T17:37:00Z">
              <w:r w:rsidRPr="004C6EEA">
                <w:t>N.A.</w:t>
              </w:r>
            </w:ins>
          </w:p>
        </w:tc>
        <w:tc>
          <w:tcPr>
            <w:tcW w:w="12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126" w:author="Dantong  Yu" w:date="2016-11-26T17:38:00Z">
              <w:tcPr>
                <w:tcW w:w="126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333091B" w14:textId="77777777" w:rsidR="004C6EEA" w:rsidRPr="004C6EEA" w:rsidRDefault="004C6EEA">
            <w:pPr>
              <w:jc w:val="center"/>
              <w:rPr>
                <w:ins w:id="1127" w:author="Dantong  Yu" w:date="2016-11-26T17:37:00Z"/>
              </w:rPr>
              <w:pPrChange w:id="1128" w:author="Dantong  Yu" w:date="2016-11-26T17:37:00Z">
                <w:pPr/>
              </w:pPrChange>
            </w:pPr>
            <w:ins w:id="1129" w:author="Dantong  Yu" w:date="2016-11-26T17:37:00Z">
              <w:r w:rsidRPr="004C6EEA">
                <w:t>11123</w:t>
              </w:r>
            </w:ins>
          </w:p>
        </w:tc>
        <w:tc>
          <w:tcPr>
            <w:tcW w:w="9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130" w:author="Dantong  Yu" w:date="2016-11-26T17:38:00Z">
              <w:tcPr>
                <w:tcW w:w="116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07F1507D" w14:textId="77777777" w:rsidR="004C6EEA" w:rsidRPr="004C6EEA" w:rsidRDefault="004C6EEA">
            <w:pPr>
              <w:jc w:val="center"/>
              <w:rPr>
                <w:ins w:id="1131" w:author="Dantong  Yu" w:date="2016-11-26T17:37:00Z"/>
              </w:rPr>
              <w:pPrChange w:id="1132" w:author="Dantong  Yu" w:date="2016-11-26T17:37:00Z">
                <w:pPr/>
              </w:pPrChange>
            </w:pPr>
            <w:ins w:id="1133" w:author="Dantong  Yu" w:date="2016-11-26T17:37:00Z">
              <w:r w:rsidRPr="004C6EEA">
                <w:t>98</w:t>
              </w:r>
            </w:ins>
          </w:p>
        </w:tc>
        <w:tc>
          <w:tcPr>
            <w:tcW w:w="16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134" w:author="Dantong  Yu" w:date="2016-11-26T17:38:00Z">
              <w:tcPr>
                <w:tcW w:w="166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4FA992AB" w14:textId="77777777" w:rsidR="004C6EEA" w:rsidRPr="004C6EEA" w:rsidRDefault="004C6EEA">
            <w:pPr>
              <w:jc w:val="center"/>
              <w:rPr>
                <w:ins w:id="1135" w:author="Dantong  Yu" w:date="2016-11-26T17:37:00Z"/>
              </w:rPr>
              <w:pPrChange w:id="1136" w:author="Dantong  Yu" w:date="2016-11-26T17:37:00Z">
                <w:pPr/>
              </w:pPrChange>
            </w:pPr>
            <w:ins w:id="1137" w:author="Dantong  Yu" w:date="2016-11-26T17:37:00Z">
              <w:r w:rsidRPr="004C6EEA">
                <w:rPr>
                  <w:b/>
                  <w:bCs/>
                </w:rPr>
                <w:t>25</w:t>
              </w:r>
            </w:ins>
          </w:p>
        </w:tc>
      </w:tr>
      <w:tr w:rsidR="004C6EEA" w:rsidRPr="004C6EEA" w14:paraId="53F0609E" w14:textId="77777777" w:rsidTr="004C6EEA">
        <w:tblPrEx>
          <w:tblPrExChange w:id="1138" w:author="Dantong  Yu" w:date="2016-11-26T17:38:00Z">
            <w:tblPrEx>
              <w:tblW w:w="8180" w:type="dxa"/>
            </w:tblPrEx>
          </w:tblPrExChange>
        </w:tblPrEx>
        <w:trPr>
          <w:trHeight w:val="556"/>
          <w:ins w:id="1139" w:author="Dantong  Yu" w:date="2016-11-26T17:37:00Z"/>
          <w:trPrChange w:id="1140" w:author="Dantong  Yu" w:date="2016-11-26T17:38:00Z">
            <w:trPr>
              <w:trHeight w:val="556"/>
            </w:trPr>
          </w:trPrChange>
        </w:trPr>
        <w:tc>
          <w:tcPr>
            <w:tcW w:w="29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141" w:author="Dantong  Yu" w:date="2016-11-26T17:38:00Z">
              <w:tcPr>
                <w:tcW w:w="310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5790F73D" w14:textId="77777777" w:rsidR="004C6EEA" w:rsidRPr="004C6EEA" w:rsidRDefault="004C6EEA">
            <w:pPr>
              <w:jc w:val="center"/>
              <w:rPr>
                <w:ins w:id="1142" w:author="Dantong  Yu" w:date="2016-11-26T17:37:00Z"/>
              </w:rPr>
              <w:pPrChange w:id="1143" w:author="Dantong  Yu" w:date="2016-11-26T17:37:00Z">
                <w:pPr/>
              </w:pPrChange>
            </w:pPr>
            <w:ins w:id="1144" w:author="Dantong  Yu" w:date="2016-11-26T17:37:00Z">
              <w:r w:rsidRPr="004C6EEA">
                <w:t>Improvement Ratio of mdtmBBCP</w:t>
              </w:r>
            </w:ins>
          </w:p>
        </w:tc>
        <w:tc>
          <w:tcPr>
            <w:tcW w:w="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145" w:author="Dantong  Yu" w:date="2016-11-26T17:38:00Z">
              <w:tcPr>
                <w:tcW w:w="100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F69C390" w14:textId="77777777" w:rsidR="004C6EEA" w:rsidRPr="004C6EEA" w:rsidRDefault="004C6EEA">
            <w:pPr>
              <w:jc w:val="center"/>
              <w:rPr>
                <w:ins w:id="1146" w:author="Dantong  Yu" w:date="2016-11-26T17:37:00Z"/>
              </w:rPr>
              <w:pPrChange w:id="1147" w:author="Dantong  Yu" w:date="2016-11-26T17:37:00Z">
                <w:pPr/>
              </w:pPrChange>
            </w:pPr>
            <w:ins w:id="1148" w:author="Dantong  Yu" w:date="2016-11-26T17:37:00Z">
              <w:r w:rsidRPr="004C6EEA">
                <w:t>N.A.</w:t>
              </w:r>
            </w:ins>
          </w:p>
        </w:tc>
        <w:tc>
          <w:tcPr>
            <w:tcW w:w="12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149" w:author="Dantong  Yu" w:date="2016-11-26T17:38:00Z">
              <w:tcPr>
                <w:tcW w:w="12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47805470" w14:textId="77777777" w:rsidR="004C6EEA" w:rsidRPr="004C6EEA" w:rsidRDefault="004C6EEA">
            <w:pPr>
              <w:jc w:val="center"/>
              <w:rPr>
                <w:ins w:id="1150" w:author="Dantong  Yu" w:date="2016-11-26T17:37:00Z"/>
              </w:rPr>
              <w:pPrChange w:id="1151" w:author="Dantong  Yu" w:date="2016-11-26T17:37:00Z">
                <w:pPr/>
              </w:pPrChange>
            </w:pPr>
            <w:ins w:id="1152" w:author="Dantong  Yu" w:date="2016-11-26T17:37:00Z">
              <w:r w:rsidRPr="004C6EEA">
                <w:t>444.92</w:t>
              </w:r>
            </w:ins>
          </w:p>
        </w:tc>
        <w:tc>
          <w:tcPr>
            <w:tcW w:w="9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153" w:author="Dantong  Yu" w:date="2016-11-26T17:38:00Z">
              <w:tcPr>
                <w:tcW w:w="11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21342089" w14:textId="77777777" w:rsidR="004C6EEA" w:rsidRPr="004C6EEA" w:rsidRDefault="004C6EEA">
            <w:pPr>
              <w:jc w:val="center"/>
              <w:rPr>
                <w:ins w:id="1154" w:author="Dantong  Yu" w:date="2016-11-26T17:37:00Z"/>
              </w:rPr>
              <w:pPrChange w:id="1155" w:author="Dantong  Yu" w:date="2016-11-26T17:37:00Z">
                <w:pPr/>
              </w:pPrChange>
            </w:pPr>
            <w:ins w:id="1156" w:author="Dantong  Yu" w:date="2016-11-26T17:37:00Z">
              <w:r w:rsidRPr="004C6EEA">
                <w:t>3.9</w:t>
              </w:r>
            </w:ins>
          </w:p>
        </w:tc>
        <w:tc>
          <w:tcPr>
            <w:tcW w:w="16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157" w:author="Dantong  Yu" w:date="2016-11-26T17:38:00Z">
              <w:tcPr>
                <w:tcW w:w="16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7D0E50F" w14:textId="77777777" w:rsidR="004C6EEA" w:rsidRPr="004C6EEA" w:rsidRDefault="004C6EEA">
            <w:pPr>
              <w:keepNext/>
              <w:jc w:val="center"/>
              <w:rPr>
                <w:ins w:id="1158" w:author="Dantong  Yu" w:date="2016-11-26T17:37:00Z"/>
              </w:rPr>
              <w:pPrChange w:id="1159" w:author="Dantong  Yu" w:date="2016-11-26T17:38:00Z">
                <w:pPr/>
              </w:pPrChange>
            </w:pPr>
            <w:ins w:id="1160" w:author="Dantong  Yu" w:date="2016-11-26T17:37:00Z">
              <w:r w:rsidRPr="004C6EEA">
                <w:rPr>
                  <w:b/>
                  <w:bCs/>
                </w:rPr>
                <w:t>1</w:t>
              </w:r>
            </w:ins>
          </w:p>
        </w:tc>
      </w:tr>
    </w:tbl>
    <w:p w14:paraId="12F6F7D1" w14:textId="77777777" w:rsidR="00655CDB" w:rsidRDefault="00655CDB">
      <w:pPr>
        <w:pStyle w:val="Caption"/>
        <w:spacing w:after="0"/>
        <w:rPr>
          <w:ins w:id="1161" w:author="Wenji Wu" w:date="2016-11-27T10:10:00Z"/>
          <w:rFonts w:ascii="Times New Roman" w:eastAsia="Times New Roman" w:hAnsi="Times New Roman"/>
          <w:sz w:val="22"/>
          <w:szCs w:val="22"/>
          <w:lang w:eastAsia="en-US"/>
        </w:rPr>
        <w:pPrChange w:id="1162" w:author="Wenji Wu" w:date="2016-11-27T10:12:00Z">
          <w:pPr>
            <w:pStyle w:val="ListParagraph"/>
            <w:numPr>
              <w:ilvl w:val="1"/>
              <w:numId w:val="1"/>
            </w:numPr>
            <w:ind w:left="360" w:hanging="360"/>
            <w:jc w:val="both"/>
          </w:pPr>
        </w:pPrChange>
      </w:pPr>
      <w:bookmarkStart w:id="1163" w:name="_Ref467945540"/>
      <w:bookmarkStart w:id="1164" w:name="_Ref467945484"/>
    </w:p>
    <w:p w14:paraId="678D3E38" w14:textId="425932E4" w:rsidR="004C6EEA" w:rsidRPr="008F6C35" w:rsidDel="009A0D5C" w:rsidRDefault="00655CDB" w:rsidP="008F6C35">
      <w:pPr>
        <w:pStyle w:val="BodyText"/>
        <w:rPr>
          <w:ins w:id="1165" w:author="Dantong  Yu" w:date="2016-11-26T17:22:00Z"/>
          <w:del w:id="1166" w:author="Wenji Wu" w:date="2016-11-27T09:24:00Z"/>
          <w:rPrChange w:id="1167" w:author="Wenji Wu" w:date="2016-11-27T18:43:00Z">
            <w:rPr>
              <w:ins w:id="1168" w:author="Dantong  Yu" w:date="2016-11-26T17:22:00Z"/>
              <w:del w:id="1169" w:author="Wenji Wu" w:date="2016-11-27T09:24:00Z"/>
              <w:rFonts w:ascii="Times New Roman" w:hAnsi="Times New Roman" w:cs="Times New Roman"/>
            </w:rPr>
          </w:rPrChange>
        </w:rPr>
        <w:pPrChange w:id="1170" w:author="Wenji Wu" w:date="2016-11-27T18:43:00Z">
          <w:pPr>
            <w:pStyle w:val="ListParagraph"/>
            <w:numPr>
              <w:ilvl w:val="1"/>
              <w:numId w:val="1"/>
            </w:numPr>
            <w:ind w:left="360" w:hanging="360"/>
            <w:jc w:val="both"/>
          </w:pPr>
        </w:pPrChange>
      </w:pPr>
      <w:ins w:id="1171" w:author="Wenji Wu" w:date="2016-11-27T10:10:00Z">
        <w:r>
          <w:rPr>
            <w:i/>
            <w:iCs/>
          </w:rPr>
          <w:t xml:space="preserve">           </w:t>
        </w:r>
      </w:ins>
      <w:ins w:id="1172" w:author="Dantong  Yu" w:date="2016-11-26T17:38:00Z">
        <w:r w:rsidR="004C6EEA" w:rsidRPr="008F6C35">
          <w:rPr>
            <w:rPrChange w:id="1173" w:author="Wenji Wu" w:date="2016-11-27T18:43:00Z">
              <w:rPr/>
            </w:rPrChange>
          </w:rPr>
          <w:t xml:space="preserve">Table </w:t>
        </w:r>
        <w:del w:id="1174" w:author="Wenji Wu" w:date="2016-11-27T09:39:00Z">
          <w:r w:rsidR="004C6EEA" w:rsidRPr="008F6C35" w:rsidDel="003C4DDE">
            <w:rPr>
              <w:rPrChange w:id="1175" w:author="Wenji Wu" w:date="2016-11-27T18:43:00Z">
                <w:rPr/>
              </w:rPrChange>
            </w:rPr>
            <w:fldChar w:fldCharType="begin"/>
          </w:r>
          <w:r w:rsidR="004C6EEA" w:rsidRPr="008F6C35" w:rsidDel="003C4DDE">
            <w:rPr>
              <w:rPrChange w:id="1176" w:author="Wenji Wu" w:date="2016-11-27T18:43:00Z">
                <w:rPr/>
              </w:rPrChange>
            </w:rPr>
            <w:delInstrText xml:space="preserve"> SEQ Figure \* ARABIC </w:delInstrText>
          </w:r>
        </w:del>
      </w:ins>
      <w:del w:id="1177" w:author="Wenji Wu" w:date="2016-11-27T09:39:00Z">
        <w:r w:rsidR="004C6EEA" w:rsidRPr="008F6C35" w:rsidDel="003C4DDE">
          <w:rPr>
            <w:rPrChange w:id="1178" w:author="Wenji Wu" w:date="2016-11-27T18:43:00Z">
              <w:rPr/>
            </w:rPrChange>
          </w:rPr>
          <w:fldChar w:fldCharType="separate"/>
        </w:r>
      </w:del>
      <w:ins w:id="1179" w:author="Dantong  Yu" w:date="2016-11-26T18:00:00Z">
        <w:del w:id="1180" w:author="Wenji Wu" w:date="2016-11-27T09:39:00Z">
          <w:r w:rsidR="00D6690A" w:rsidRPr="008F6C35" w:rsidDel="003C4DDE">
            <w:rPr>
              <w:rPrChange w:id="1181" w:author="Wenji Wu" w:date="2016-11-27T18:43:00Z">
                <w:rPr>
                  <w:noProof/>
                </w:rPr>
              </w:rPrChange>
            </w:rPr>
            <w:delText>3</w:delText>
          </w:r>
        </w:del>
      </w:ins>
      <w:ins w:id="1182" w:author="Dantong  Yu" w:date="2016-11-26T17:38:00Z">
        <w:del w:id="1183" w:author="Wenji Wu" w:date="2016-11-27T09:39:00Z">
          <w:r w:rsidR="004C6EEA" w:rsidRPr="008F6C35" w:rsidDel="003C4DDE">
            <w:rPr>
              <w:rPrChange w:id="1184" w:author="Wenji Wu" w:date="2016-11-27T18:43:00Z">
                <w:rPr/>
              </w:rPrChange>
            </w:rPr>
            <w:fldChar w:fldCharType="end"/>
          </w:r>
        </w:del>
      </w:ins>
      <w:bookmarkEnd w:id="1163"/>
      <w:ins w:id="1185" w:author="Wenji Wu" w:date="2016-11-27T09:39:00Z">
        <w:r w:rsidR="003C4DDE" w:rsidRPr="008F6C35">
          <w:rPr>
            <w:rPrChange w:id="1186" w:author="Wenji Wu" w:date="2016-11-27T18:43:00Z">
              <w:rPr>
                <w:i/>
                <w:iCs/>
              </w:rPr>
            </w:rPrChange>
          </w:rPr>
          <w:t>6</w:t>
        </w:r>
      </w:ins>
      <w:ins w:id="1187" w:author="Dantong  Yu" w:date="2016-11-26T17:38:00Z">
        <w:r w:rsidR="004C6EEA" w:rsidRPr="008F6C35">
          <w:rPr>
            <w:rPrChange w:id="1188" w:author="Wenji Wu" w:date="2016-11-27T18:43:00Z">
              <w:rPr/>
            </w:rPrChange>
          </w:rPr>
          <w:t xml:space="preserve">: Execution time of transferring </w:t>
        </w:r>
      </w:ins>
      <w:ins w:id="1189" w:author="Wenji Wu" w:date="2016-11-27T10:11:00Z">
        <w:r w:rsidRPr="008F6C35">
          <w:rPr>
            <w:rPrChange w:id="1190" w:author="Wenji Wu" w:date="2016-11-27T18:43:00Z">
              <w:rPr>
                <w:i/>
                <w:iCs/>
              </w:rPr>
            </w:rPrChange>
          </w:rPr>
          <w:t>ten</w:t>
        </w:r>
      </w:ins>
      <w:ins w:id="1191" w:author="Dantong  Yu" w:date="2016-11-26T17:38:00Z">
        <w:del w:id="1192" w:author="Wenji Wu" w:date="2016-11-27T10:11:00Z">
          <w:r w:rsidR="004C6EEA" w:rsidRPr="008F6C35" w:rsidDel="00655CDB">
            <w:rPr>
              <w:rPrChange w:id="1193" w:author="Wenji Wu" w:date="2016-11-27T18:43:00Z">
                <w:rPr/>
              </w:rPrChange>
            </w:rPr>
            <w:delText>one</w:delText>
          </w:r>
        </w:del>
        <w:r w:rsidR="004C6EEA" w:rsidRPr="008F6C35">
          <w:rPr>
            <w:rPrChange w:id="1194" w:author="Wenji Wu" w:date="2016-11-27T18:43:00Z">
              <w:rPr/>
            </w:rPrChange>
          </w:rPr>
          <w:t xml:space="preserve"> complete set of Linux kernel files over WAN testbed</w:t>
        </w:r>
      </w:ins>
      <w:bookmarkEnd w:id="1164"/>
    </w:p>
    <w:p w14:paraId="0682B0D2" w14:textId="77777777" w:rsidR="00681A38" w:rsidRDefault="00681A38">
      <w:pPr>
        <w:pStyle w:val="Caption"/>
        <w:spacing w:after="0"/>
        <w:rPr>
          <w:ins w:id="1195" w:author="Dantong  Yu" w:date="2016-11-26T15:48:00Z"/>
        </w:rPr>
        <w:pPrChange w:id="1196" w:author="Wenji Wu" w:date="2016-11-27T10:12:00Z">
          <w:pPr>
            <w:pStyle w:val="ListParagraph"/>
            <w:numPr>
              <w:ilvl w:val="1"/>
              <w:numId w:val="1"/>
            </w:numPr>
            <w:ind w:left="360" w:hanging="360"/>
            <w:jc w:val="both"/>
          </w:pPr>
        </w:pPrChange>
      </w:pPr>
    </w:p>
    <w:p w14:paraId="1D1B4BB7" w14:textId="33335E08" w:rsidR="00422E1F" w:rsidDel="00456989" w:rsidRDefault="00422E1F">
      <w:pPr>
        <w:pStyle w:val="ListParagraph"/>
        <w:numPr>
          <w:ilvl w:val="1"/>
          <w:numId w:val="1"/>
        </w:numPr>
        <w:spacing w:after="120"/>
        <w:ind w:left="547"/>
        <w:contextualSpacing w:val="0"/>
        <w:rPr>
          <w:ins w:id="1197" w:author="Dantong  Yu" w:date="2016-11-26T17:08:00Z"/>
          <w:del w:id="1198" w:author="Wenji Wu" w:date="2016-11-27T09:23:00Z"/>
          <w:rFonts w:ascii="Times New Roman" w:hAnsi="Times New Roman" w:cs="Times New Roman"/>
        </w:rPr>
        <w:pPrChange w:id="1199" w:author="Dantong  Yu" w:date="2016-11-26T17:39:00Z">
          <w:pPr>
            <w:pStyle w:val="ListParagraph"/>
            <w:numPr>
              <w:ilvl w:val="1"/>
              <w:numId w:val="1"/>
            </w:numPr>
            <w:ind w:left="360" w:hanging="360"/>
            <w:jc w:val="both"/>
          </w:pPr>
        </w:pPrChange>
      </w:pPr>
      <w:ins w:id="1200" w:author="Philip J. Demar x3678 06914N" w:date="2016-11-23T12:49:00Z">
        <w:del w:id="1201" w:author="Wenji Wu" w:date="2016-11-27T09:23:00Z">
          <w:r w:rsidRPr="0001440A" w:rsidDel="00456989">
            <w:rPr>
              <w:rPrChange w:id="1202" w:author="Philip J. Demar x3678 06914N" w:date="2016-11-23T17:05:00Z">
                <w:rPr>
                  <w:b/>
                  <w:szCs w:val="22"/>
                </w:rPr>
              </w:rPrChange>
            </w:rPr>
            <w:delText xml:space="preserve">New </w:delText>
          </w:r>
        </w:del>
      </w:ins>
      <w:ins w:id="1203" w:author="Philip J. Demar x3678 06914N" w:date="2016-11-23T12:50:00Z">
        <w:del w:id="1204" w:author="Wenji Wu" w:date="2016-11-27T09:23:00Z">
          <w:r w:rsidRPr="0001440A" w:rsidDel="00456989">
            <w:rPr>
              <w:rPrChange w:id="1205" w:author="Philip J. Demar x3678 06914N" w:date="2016-11-23T17:05:00Z">
                <w:rPr>
                  <w:b/>
                  <w:szCs w:val="22"/>
                </w:rPr>
              </w:rPrChange>
            </w:rPr>
            <w:delText xml:space="preserve">Technical </w:delText>
          </w:r>
        </w:del>
      </w:ins>
      <w:ins w:id="1206" w:author="Philip J. Demar x3678 06914N" w:date="2016-11-23T12:49:00Z">
        <w:del w:id="1207" w:author="Wenji Wu" w:date="2016-11-27T09:23:00Z">
          <w:r w:rsidRPr="0001440A" w:rsidDel="00456989">
            <w:rPr>
              <w:rPrChange w:id="1208" w:author="Philip J. Demar x3678 06914N" w:date="2016-11-23T17:05:00Z">
                <w:rPr>
                  <w:b/>
                  <w:szCs w:val="22"/>
                </w:rPr>
              </w:rPrChange>
            </w:rPr>
            <w:delText>Features/Capabilities</w:delText>
          </w:r>
        </w:del>
      </w:ins>
      <w:ins w:id="1209" w:author="Dantong  Yu" w:date="2016-11-26T17:08:00Z">
        <w:del w:id="1210" w:author="Wenji Wu" w:date="2016-11-27T09:23:00Z">
          <w:r w:rsidR="006C12FE" w:rsidDel="00456989">
            <w:rPr>
              <w:rFonts w:ascii="Times New Roman" w:hAnsi="Times New Roman" w:cs="Times New Roman"/>
            </w:rPr>
            <w:delText xml:space="preserve"> of mdtmBBCP</w:delText>
          </w:r>
        </w:del>
      </w:ins>
      <w:ins w:id="1211" w:author="Philip J. Demar x3678 06914N" w:date="2016-11-23T14:54:00Z">
        <w:del w:id="1212" w:author="Wenji Wu" w:date="2016-11-27T09:23:00Z">
          <w:r w:rsidR="00C70ACF" w:rsidRPr="0001440A" w:rsidDel="00456989">
            <w:rPr>
              <w:rPrChange w:id="1213" w:author="Philip J. Demar x3678 06914N" w:date="2016-11-23T17:05:00Z">
                <w:rPr>
                  <w:b/>
                  <w:szCs w:val="22"/>
                </w:rPr>
              </w:rPrChange>
            </w:rPr>
            <w:delText>:</w:delText>
          </w:r>
        </w:del>
      </w:ins>
    </w:p>
    <w:p w14:paraId="2B06821B" w14:textId="1720E2BC" w:rsidR="006C12FE" w:rsidRPr="0015742F" w:rsidDel="00456989" w:rsidRDefault="006C12FE">
      <w:pPr>
        <w:pStyle w:val="ListParagraph"/>
        <w:widowControl w:val="0"/>
        <w:numPr>
          <w:ilvl w:val="0"/>
          <w:numId w:val="24"/>
        </w:numPr>
        <w:autoSpaceDE w:val="0"/>
        <w:autoSpaceDN w:val="0"/>
        <w:adjustRightInd w:val="0"/>
        <w:rPr>
          <w:ins w:id="1214" w:author="Dantong  Yu" w:date="2016-11-26T17:08:00Z"/>
          <w:del w:id="1215" w:author="Wenji Wu" w:date="2016-11-27T09:23:00Z"/>
          <w:rFonts w:ascii="Times New Roman" w:hAnsi="Times New Roman" w:cs="Times New Roman"/>
          <w:sz w:val="22"/>
          <w:szCs w:val="22"/>
          <w:rPrChange w:id="1216" w:author="Dantong  Yu" w:date="2016-11-26T17:09:00Z">
            <w:rPr>
              <w:ins w:id="1217" w:author="Dantong  Yu" w:date="2016-11-26T17:08:00Z"/>
              <w:del w:id="1218" w:author="Wenji Wu" w:date="2016-11-27T09:23:00Z"/>
            </w:rPr>
          </w:rPrChange>
        </w:rPr>
        <w:pPrChange w:id="1219" w:author="Dantong  Yu" w:date="2016-11-26T17:46:00Z">
          <w:pPr>
            <w:pStyle w:val="ListParagraph"/>
            <w:widowControl w:val="0"/>
            <w:numPr>
              <w:numId w:val="1"/>
            </w:numPr>
            <w:autoSpaceDE w:val="0"/>
            <w:autoSpaceDN w:val="0"/>
            <w:adjustRightInd w:val="0"/>
            <w:ind w:left="360" w:hanging="360"/>
          </w:pPr>
        </w:pPrChange>
      </w:pPr>
      <w:ins w:id="1220" w:author="Dantong  Yu" w:date="2016-11-26T17:08:00Z">
        <w:del w:id="1221" w:author="Wenji Wu" w:date="2016-11-27T09:23:00Z">
          <w:r w:rsidRPr="0015742F" w:rsidDel="00456989">
            <w:rPr>
              <w:rFonts w:ascii="Times New Roman" w:hAnsi="Times New Roman" w:cs="Times New Roman"/>
              <w:sz w:val="22"/>
              <w:szCs w:val="22"/>
              <w:rPrChange w:id="1222" w:author="Dantong  Yu" w:date="2016-11-26T17:09:00Z">
                <w:rPr/>
              </w:rPrChange>
            </w:rPr>
            <w:delText>Highly-parallelized and extendable staged event driven design. our proposed model represents the end-to-end data transfer as a network of processing stages, and each stage is associated with a dedicated thread pool and an incoming task queue. The number of allocated threads in each pool is determined by device’s characteristics and bandwidth capacity.</w:delText>
          </w:r>
        </w:del>
      </w:ins>
    </w:p>
    <w:p w14:paraId="33BA1396" w14:textId="192D6291" w:rsidR="006C12FE" w:rsidRPr="0015742F" w:rsidDel="00456989" w:rsidRDefault="006C12FE">
      <w:pPr>
        <w:pStyle w:val="ListParagraph"/>
        <w:widowControl w:val="0"/>
        <w:numPr>
          <w:ilvl w:val="0"/>
          <w:numId w:val="24"/>
        </w:numPr>
        <w:autoSpaceDE w:val="0"/>
        <w:autoSpaceDN w:val="0"/>
        <w:adjustRightInd w:val="0"/>
        <w:rPr>
          <w:ins w:id="1223" w:author="Dantong  Yu" w:date="2016-11-26T17:08:00Z"/>
          <w:del w:id="1224" w:author="Wenji Wu" w:date="2016-11-27T09:23:00Z"/>
          <w:rFonts w:ascii="Times New Roman" w:hAnsi="Times New Roman" w:cs="Times New Roman"/>
          <w:sz w:val="22"/>
          <w:szCs w:val="22"/>
          <w:rPrChange w:id="1225" w:author="Dantong  Yu" w:date="2016-11-26T17:09:00Z">
            <w:rPr>
              <w:ins w:id="1226" w:author="Dantong  Yu" w:date="2016-11-26T17:08:00Z"/>
              <w:del w:id="1227" w:author="Wenji Wu" w:date="2016-11-27T09:23:00Z"/>
            </w:rPr>
          </w:rPrChange>
        </w:rPr>
        <w:pPrChange w:id="1228" w:author="Dantong  Yu" w:date="2016-11-26T17:08:00Z">
          <w:pPr>
            <w:pStyle w:val="ListParagraph"/>
            <w:widowControl w:val="0"/>
            <w:numPr>
              <w:numId w:val="1"/>
            </w:numPr>
            <w:autoSpaceDE w:val="0"/>
            <w:autoSpaceDN w:val="0"/>
            <w:adjustRightInd w:val="0"/>
            <w:ind w:left="360" w:hanging="360"/>
          </w:pPr>
        </w:pPrChange>
      </w:pPr>
      <w:ins w:id="1229" w:author="Dantong  Yu" w:date="2016-11-26T17:08:00Z">
        <w:del w:id="1230" w:author="Wenji Wu" w:date="2016-11-27T09:23:00Z">
          <w:r w:rsidRPr="0015742F" w:rsidDel="00456989">
            <w:rPr>
              <w:rFonts w:ascii="Times New Roman" w:hAnsi="Times New Roman" w:cs="Times New Roman"/>
              <w:sz w:val="22"/>
              <w:szCs w:val="22"/>
              <w:rPrChange w:id="1231" w:author="Dantong  Yu" w:date="2016-11-26T17:09:00Z">
                <w:rPr/>
              </w:rPrChange>
            </w:rPr>
            <w:delText>Locality-aware resource management. The proposed solution provides storage-centric task mapping and NUMA-aware thread scheduling to ensure the affinitive movement of data and communications in multicore systems.</w:delText>
          </w:r>
        </w:del>
      </w:ins>
    </w:p>
    <w:p w14:paraId="048E29CD" w14:textId="5A7B01C8" w:rsidR="006C12FE" w:rsidRPr="0015742F" w:rsidDel="00456989" w:rsidRDefault="006C12FE">
      <w:pPr>
        <w:pStyle w:val="ListParagraph"/>
        <w:widowControl w:val="0"/>
        <w:numPr>
          <w:ilvl w:val="0"/>
          <w:numId w:val="24"/>
        </w:numPr>
        <w:autoSpaceDE w:val="0"/>
        <w:autoSpaceDN w:val="0"/>
        <w:adjustRightInd w:val="0"/>
        <w:rPr>
          <w:ins w:id="1232" w:author="Dantong  Yu" w:date="2016-11-26T17:08:00Z"/>
          <w:del w:id="1233" w:author="Wenji Wu" w:date="2016-11-27T09:23:00Z"/>
          <w:rFonts w:ascii="Times New Roman" w:hAnsi="Times New Roman" w:cs="Times New Roman"/>
          <w:sz w:val="22"/>
          <w:szCs w:val="22"/>
          <w:rPrChange w:id="1234" w:author="Dantong  Yu" w:date="2016-11-26T17:09:00Z">
            <w:rPr>
              <w:ins w:id="1235" w:author="Dantong  Yu" w:date="2016-11-26T17:08:00Z"/>
              <w:del w:id="1236" w:author="Wenji Wu" w:date="2016-11-27T09:23:00Z"/>
            </w:rPr>
          </w:rPrChange>
        </w:rPr>
        <w:pPrChange w:id="1237" w:author="Dantong  Yu" w:date="2016-11-26T17:08:00Z">
          <w:pPr>
            <w:pStyle w:val="ListParagraph"/>
            <w:widowControl w:val="0"/>
            <w:numPr>
              <w:numId w:val="1"/>
            </w:numPr>
            <w:autoSpaceDE w:val="0"/>
            <w:autoSpaceDN w:val="0"/>
            <w:adjustRightInd w:val="0"/>
            <w:ind w:left="360" w:hanging="360"/>
          </w:pPr>
        </w:pPrChange>
      </w:pPr>
      <w:ins w:id="1238" w:author="Dantong  Yu" w:date="2016-11-26T17:08:00Z">
        <w:del w:id="1239" w:author="Wenji Wu" w:date="2016-11-27T09:23:00Z">
          <w:r w:rsidRPr="0015742F" w:rsidDel="00456989">
            <w:rPr>
              <w:rFonts w:ascii="Times New Roman" w:hAnsi="Times New Roman" w:cs="Times New Roman"/>
              <w:sz w:val="22"/>
              <w:szCs w:val="22"/>
              <w:rPrChange w:id="1240" w:author="Dantong  Yu" w:date="2016-11-26T17:09:00Z">
                <w:rPr/>
              </w:rPrChange>
            </w:rPr>
            <w:delText>Effective communication protocols for resource allocation, metadata synchronization and payload transfer. The proposed communication protocols ensure coordinated resource allocation, minimal control message exchanges and network connection reuse along the end-to-end data transfer process.</w:delText>
          </w:r>
        </w:del>
      </w:ins>
    </w:p>
    <w:p w14:paraId="5CE65BD0" w14:textId="1CEE8915" w:rsidR="006C12FE" w:rsidRPr="0015742F" w:rsidDel="00456989" w:rsidRDefault="006C12FE">
      <w:pPr>
        <w:pStyle w:val="ListParagraph"/>
        <w:widowControl w:val="0"/>
        <w:numPr>
          <w:ilvl w:val="0"/>
          <w:numId w:val="24"/>
        </w:numPr>
        <w:autoSpaceDE w:val="0"/>
        <w:autoSpaceDN w:val="0"/>
        <w:adjustRightInd w:val="0"/>
        <w:rPr>
          <w:ins w:id="1241" w:author="Dantong  Yu" w:date="2016-11-26T17:08:00Z"/>
          <w:del w:id="1242" w:author="Wenji Wu" w:date="2016-11-27T09:23:00Z"/>
          <w:rFonts w:ascii="Times New Roman" w:hAnsi="Times New Roman" w:cs="Times New Roman"/>
          <w:sz w:val="22"/>
          <w:szCs w:val="22"/>
          <w:rPrChange w:id="1243" w:author="Dantong  Yu" w:date="2016-11-26T17:09:00Z">
            <w:rPr>
              <w:ins w:id="1244" w:author="Dantong  Yu" w:date="2016-11-26T17:08:00Z"/>
              <w:del w:id="1245" w:author="Wenji Wu" w:date="2016-11-27T09:23:00Z"/>
            </w:rPr>
          </w:rPrChange>
        </w:rPr>
        <w:pPrChange w:id="1246" w:author="Dantong  Yu" w:date="2016-11-26T17:08:00Z">
          <w:pPr>
            <w:pStyle w:val="ListParagraph"/>
            <w:widowControl w:val="0"/>
            <w:numPr>
              <w:numId w:val="1"/>
            </w:numPr>
            <w:autoSpaceDE w:val="0"/>
            <w:autoSpaceDN w:val="0"/>
            <w:adjustRightInd w:val="0"/>
            <w:ind w:left="360" w:hanging="360"/>
          </w:pPr>
        </w:pPrChange>
      </w:pPr>
      <w:ins w:id="1247" w:author="Dantong  Yu" w:date="2016-11-26T17:08:00Z">
        <w:del w:id="1248" w:author="Wenji Wu" w:date="2016-11-27T09:23:00Z">
          <w:r w:rsidRPr="0015742F" w:rsidDel="00456989">
            <w:rPr>
              <w:rFonts w:ascii="Times New Roman" w:hAnsi="Times New Roman" w:cs="Times New Roman"/>
              <w:sz w:val="22"/>
              <w:szCs w:val="22"/>
              <w:rPrChange w:id="1249" w:author="Dantong  Yu" w:date="2016-11-26T17:09:00Z">
                <w:rPr/>
              </w:rPrChange>
            </w:rPr>
            <w:delText>The explicit task/event queue and thread pool design allows informed scheduling and a variety of optimizations in our system, e.g. file-level sorting, block-level asynchronous accessing, and thread-level pipelining. We integrate the framework/protocol design, optimizations and other well-known I/O techniques, e.g. direct I/O and asynchronous I/O (AIO), into a fully-featured high performance implementation.</w:delText>
          </w:r>
        </w:del>
      </w:ins>
    </w:p>
    <w:p w14:paraId="0C5D1933" w14:textId="75467E4A" w:rsidR="006C12FE" w:rsidRPr="0015742F" w:rsidDel="00456989" w:rsidRDefault="006C12FE">
      <w:pPr>
        <w:pStyle w:val="ListParagraph"/>
        <w:widowControl w:val="0"/>
        <w:numPr>
          <w:ilvl w:val="0"/>
          <w:numId w:val="24"/>
        </w:numPr>
        <w:autoSpaceDE w:val="0"/>
        <w:autoSpaceDN w:val="0"/>
        <w:adjustRightInd w:val="0"/>
        <w:rPr>
          <w:ins w:id="1250" w:author="Dantong  Yu" w:date="2016-11-26T17:08:00Z"/>
          <w:del w:id="1251" w:author="Wenji Wu" w:date="2016-11-27T09:23:00Z"/>
          <w:rFonts w:ascii="Times New Roman" w:hAnsi="Times New Roman" w:cs="Times New Roman"/>
          <w:sz w:val="22"/>
          <w:szCs w:val="22"/>
          <w:rPrChange w:id="1252" w:author="Dantong  Yu" w:date="2016-11-26T17:09:00Z">
            <w:rPr>
              <w:ins w:id="1253" w:author="Dantong  Yu" w:date="2016-11-26T17:08:00Z"/>
              <w:del w:id="1254" w:author="Wenji Wu" w:date="2016-11-27T09:23:00Z"/>
            </w:rPr>
          </w:rPrChange>
        </w:rPr>
        <w:pPrChange w:id="1255" w:author="Dantong  Yu" w:date="2016-11-26T17:08:00Z">
          <w:pPr>
            <w:pStyle w:val="ListParagraph"/>
            <w:widowControl w:val="0"/>
            <w:numPr>
              <w:numId w:val="1"/>
            </w:numPr>
            <w:autoSpaceDE w:val="0"/>
            <w:autoSpaceDN w:val="0"/>
            <w:adjustRightInd w:val="0"/>
            <w:ind w:left="360" w:hanging="360"/>
          </w:pPr>
        </w:pPrChange>
      </w:pPr>
      <w:ins w:id="1256" w:author="Dantong  Yu" w:date="2016-11-26T17:08:00Z">
        <w:del w:id="1257" w:author="Wenji Wu" w:date="2016-11-27T09:23:00Z">
          <w:r w:rsidRPr="0015742F" w:rsidDel="00456989">
            <w:rPr>
              <w:rFonts w:ascii="Times New Roman" w:hAnsi="Times New Roman" w:cs="Times New Roman"/>
              <w:bCs/>
              <w:sz w:val="22"/>
              <w:szCs w:val="22"/>
              <w:rPrChange w:id="1258" w:author="Dantong  Yu" w:date="2016-11-26T17:09:00Z">
                <w:rPr>
                  <w:bCs/>
                </w:rPr>
              </w:rPrChange>
            </w:rPr>
            <w:delText xml:space="preserve">We evaluated mdtmBBCP in ESNET 100G test bed.  mdtmBBCP is compared with GridFTP, BBCP and ASPERA. For fair comparisons, all the tools are configured with the same parameters—I/O block size and the number of parallel streams. We use Time-to-Completion (TTC) as the performance metric. For the large data file, our mdtmBBCP is two times faster than GridFTP, and 1.7 times faster than BBCP, and four times faster than ASPERA.  For small file WAN transfers, we observed the largest gain by mdtmBBCP over other tools,  mdtmBBCP is 350 times faster than BBCP,  70 times faster than GridFTP, and demonstrates similar performance to ASPERA. </w:delText>
          </w:r>
        </w:del>
      </w:ins>
    </w:p>
    <w:p w14:paraId="0B88B4C2" w14:textId="24B987D9" w:rsidR="00BF1530" w:rsidRPr="00BF1530" w:rsidDel="00456989" w:rsidRDefault="006C12FE">
      <w:pPr>
        <w:pStyle w:val="ListParagraph"/>
        <w:widowControl w:val="0"/>
        <w:numPr>
          <w:ilvl w:val="0"/>
          <w:numId w:val="24"/>
        </w:numPr>
        <w:autoSpaceDE w:val="0"/>
        <w:autoSpaceDN w:val="0"/>
        <w:adjustRightInd w:val="0"/>
        <w:rPr>
          <w:ins w:id="1259" w:author="Dantong  Yu" w:date="2016-11-26T17:57:00Z"/>
          <w:del w:id="1260" w:author="Wenji Wu" w:date="2016-11-27T09:23:00Z"/>
          <w:rFonts w:ascii="Times New Roman" w:hAnsi="Times New Roman" w:cs="Times New Roman"/>
          <w:sz w:val="22"/>
          <w:szCs w:val="22"/>
          <w:rPrChange w:id="1261" w:author="Dantong  Yu" w:date="2016-11-26T17:57:00Z">
            <w:rPr>
              <w:ins w:id="1262" w:author="Dantong  Yu" w:date="2016-11-26T17:57:00Z"/>
              <w:del w:id="1263" w:author="Wenji Wu" w:date="2016-11-27T09:23:00Z"/>
              <w:rFonts w:ascii="Times New Roman" w:hAnsi="Times New Roman" w:cs="Times New Roman"/>
              <w:bCs/>
              <w:sz w:val="22"/>
              <w:szCs w:val="22"/>
            </w:rPr>
          </w:rPrChange>
        </w:rPr>
        <w:pPrChange w:id="1264" w:author="Dantong  Yu" w:date="2016-11-26T17:09:00Z">
          <w:pPr>
            <w:pStyle w:val="ListParagraph"/>
            <w:widowControl w:val="0"/>
            <w:numPr>
              <w:numId w:val="1"/>
            </w:numPr>
            <w:autoSpaceDE w:val="0"/>
            <w:autoSpaceDN w:val="0"/>
            <w:adjustRightInd w:val="0"/>
            <w:ind w:left="360" w:hanging="360"/>
          </w:pPr>
        </w:pPrChange>
      </w:pPr>
      <w:ins w:id="1265" w:author="Dantong  Yu" w:date="2016-11-26T17:08:00Z">
        <w:del w:id="1266" w:author="Wenji Wu" w:date="2016-11-27T09:23:00Z">
          <w:r w:rsidRPr="00BF1530" w:rsidDel="00456989">
            <w:rPr>
              <w:rFonts w:ascii="Times New Roman" w:hAnsi="Times New Roman" w:cs="Times New Roman"/>
              <w:bCs/>
              <w:sz w:val="22"/>
              <w:szCs w:val="22"/>
              <w:rPrChange w:id="1267" w:author="Dantong  Yu" w:date="2016-11-26T17:56:00Z">
                <w:rPr>
                  <w:bCs/>
                </w:rPr>
              </w:rPrChange>
            </w:rPr>
            <w:delText>Deployment: we deployed our mdtmBBCP in BNL and ESnet 100Gbps testbed.   We are evaluating the performance of using mdtmBBCP to move X-ray image files from NSLS-II light source facility to BNL DTN nodes.</w:delText>
          </w:r>
        </w:del>
      </w:ins>
    </w:p>
    <w:p w14:paraId="75F7DA32" w14:textId="66B55C3E" w:rsidR="00BF1530" w:rsidRPr="009D41D0" w:rsidDel="00456989" w:rsidRDefault="00BF1530">
      <w:pPr>
        <w:pStyle w:val="BodyText"/>
        <w:rPr>
          <w:ins w:id="1268" w:author="Dantong  Yu" w:date="2016-11-26T17:57:00Z"/>
          <w:del w:id="1269" w:author="Wenji Wu" w:date="2016-11-27T09:23:00Z"/>
        </w:rPr>
        <w:pPrChange w:id="1270" w:author="Dantong  Yu" w:date="2016-11-26T17:57:00Z">
          <w:pPr>
            <w:pStyle w:val="ListParagraph"/>
            <w:widowControl w:val="0"/>
            <w:numPr>
              <w:numId w:val="1"/>
            </w:numPr>
            <w:autoSpaceDE w:val="0"/>
            <w:autoSpaceDN w:val="0"/>
            <w:adjustRightInd w:val="0"/>
            <w:ind w:left="360" w:hanging="360"/>
          </w:pPr>
        </w:pPrChange>
      </w:pPr>
      <w:ins w:id="1271" w:author="Dantong  Yu" w:date="2016-11-26T17:57:00Z">
        <w:del w:id="1272" w:author="Wenji Wu" w:date="2016-11-27T09:23:00Z">
          <w:r w:rsidRPr="009D41D0" w:rsidDel="00456989">
            <w:rPr>
              <w:b/>
              <w:spacing w:val="-2"/>
            </w:rPr>
            <w:delText>Performance</w:delText>
          </w:r>
          <w:r w:rsidRPr="009D41D0" w:rsidDel="00456989">
            <w:rPr>
              <w:b/>
              <w:spacing w:val="52"/>
            </w:rPr>
            <w:delText xml:space="preserve"> </w:delText>
          </w:r>
          <w:r w:rsidRPr="009D41D0" w:rsidDel="00456989">
            <w:rPr>
              <w:b/>
            </w:rPr>
            <w:delText>gain</w:delText>
          </w:r>
          <w:r w:rsidRPr="009D41D0" w:rsidDel="00456989">
            <w:rPr>
              <w:b/>
              <w:spacing w:val="53"/>
            </w:rPr>
            <w:delText xml:space="preserve"> </w:delText>
          </w:r>
          <w:r w:rsidRPr="009D41D0" w:rsidDel="00456989">
            <w:rPr>
              <w:b/>
              <w:spacing w:val="-2"/>
            </w:rPr>
            <w:delText>breakdown</w:delText>
          </w:r>
          <w:r w:rsidRPr="009D41D0" w:rsidDel="00456989">
            <w:rPr>
              <w:b/>
              <w:spacing w:val="52"/>
            </w:rPr>
            <w:delText xml:space="preserve"> </w:delText>
          </w:r>
          <w:r w:rsidRPr="009D41D0" w:rsidDel="00456989">
            <w:rPr>
              <w:b/>
            </w:rPr>
            <w:delText>analysis</w:delText>
          </w:r>
          <w:r w:rsidRPr="009D41D0" w:rsidDel="00456989">
            <w:rPr>
              <w:b/>
              <w:spacing w:val="53"/>
            </w:rPr>
            <w:delText xml:space="preserve"> </w:delText>
          </w:r>
          <w:r w:rsidRPr="009D41D0" w:rsidDel="00456989">
            <w:rPr>
              <w:b/>
            </w:rPr>
            <w:delText>of</w:delText>
          </w:r>
          <w:r w:rsidRPr="009D41D0" w:rsidDel="00456989">
            <w:rPr>
              <w:b/>
              <w:spacing w:val="53"/>
            </w:rPr>
            <w:delText xml:space="preserve"> </w:delText>
          </w:r>
          <w:r w:rsidDel="00456989">
            <w:rPr>
              <w:b/>
            </w:rPr>
            <w:delText>mdtmBBCP</w:delText>
          </w:r>
          <w:r w:rsidRPr="009D41D0" w:rsidDel="00456989">
            <w:rPr>
              <w:b/>
            </w:rPr>
            <w:delText>:</w:delText>
          </w:r>
          <w:r w:rsidRPr="009D41D0" w:rsidDel="00456989">
            <w:rPr>
              <w:b/>
              <w:spacing w:val="43"/>
            </w:rPr>
            <w:delText xml:space="preserve"> </w:delText>
          </w:r>
          <w:r w:rsidRPr="009D41D0" w:rsidDel="00456989">
            <w:rPr>
              <w:spacing w:val="-9"/>
            </w:rPr>
            <w:delText>T</w:delText>
          </w:r>
          <w:r w:rsidRPr="009D41D0" w:rsidDel="00456989">
            <w:rPr>
              <w:spacing w:val="-10"/>
            </w:rPr>
            <w:delText>o</w:delText>
          </w:r>
          <w:r w:rsidRPr="009D41D0" w:rsidDel="00456989">
            <w:rPr>
              <w:spacing w:val="42"/>
            </w:rPr>
            <w:delText xml:space="preserve"> </w:delText>
          </w:r>
          <w:r w:rsidRPr="009D41D0" w:rsidDel="00456989">
            <w:delText>evaluate</w:delText>
          </w:r>
          <w:r w:rsidRPr="009D41D0" w:rsidDel="00456989">
            <w:rPr>
              <w:spacing w:val="43"/>
            </w:rPr>
            <w:delText xml:space="preserve"> </w:delText>
          </w:r>
          <w:r w:rsidRPr="009D41D0" w:rsidDel="00456989">
            <w:delText>each</w:delText>
          </w:r>
          <w:r w:rsidRPr="009D41D0" w:rsidDel="00456989">
            <w:rPr>
              <w:spacing w:val="25"/>
              <w:w w:val="101"/>
            </w:rPr>
            <w:delText xml:space="preserve"> </w:delText>
          </w:r>
          <w:r w:rsidRPr="009D41D0" w:rsidDel="00456989">
            <w:delText>individual</w:delText>
          </w:r>
          <w:r w:rsidRPr="009D41D0" w:rsidDel="00456989">
            <w:rPr>
              <w:spacing w:val="-20"/>
            </w:rPr>
            <w:delText xml:space="preserve"> </w:delText>
          </w:r>
          <w:r w:rsidRPr="009D41D0" w:rsidDel="00456989">
            <w:delText>design</w:delText>
          </w:r>
          <w:r w:rsidRPr="009D41D0" w:rsidDel="00456989">
            <w:rPr>
              <w:spacing w:val="-20"/>
            </w:rPr>
            <w:delText xml:space="preserve"> </w:delText>
          </w:r>
          <w:r w:rsidRPr="009D41D0" w:rsidDel="00456989">
            <w:delText>strategy</w:delText>
          </w:r>
          <w:r w:rsidRPr="009D41D0" w:rsidDel="00456989">
            <w:rPr>
              <w:spacing w:val="-21"/>
            </w:rPr>
            <w:delText xml:space="preserve"> </w:delText>
          </w:r>
          <w:r w:rsidRPr="009D41D0" w:rsidDel="00456989">
            <w:rPr>
              <w:spacing w:val="-3"/>
            </w:rPr>
            <w:delText>employ</w:delText>
          </w:r>
          <w:r w:rsidRPr="009D41D0" w:rsidDel="00456989">
            <w:rPr>
              <w:spacing w:val="-2"/>
            </w:rPr>
            <w:delText>ed</w:delText>
          </w:r>
          <w:r w:rsidRPr="009D41D0" w:rsidDel="00456989">
            <w:rPr>
              <w:spacing w:val="-20"/>
            </w:rPr>
            <w:delText xml:space="preserve"> </w:delText>
          </w:r>
          <w:r w:rsidRPr="009D41D0" w:rsidDel="00456989">
            <w:delText>in</w:delText>
          </w:r>
          <w:r w:rsidRPr="009D41D0" w:rsidDel="00456989">
            <w:rPr>
              <w:spacing w:val="-20"/>
            </w:rPr>
            <w:delText xml:space="preserve"> </w:delText>
          </w:r>
          <w:r w:rsidDel="00456989">
            <w:delText>mdtmBBCP</w:delText>
          </w:r>
          <w:r w:rsidRPr="009D41D0" w:rsidDel="00456989">
            <w:rPr>
              <w:spacing w:val="-20"/>
            </w:rPr>
            <w:delText xml:space="preserve"> </w:delText>
          </w:r>
          <w:r w:rsidRPr="009D41D0" w:rsidDel="00456989">
            <w:delText>and</w:delText>
          </w:r>
          <w:r w:rsidRPr="009D41D0" w:rsidDel="00456989">
            <w:rPr>
              <w:spacing w:val="-20"/>
            </w:rPr>
            <w:delText xml:space="preserve"> </w:delText>
          </w:r>
          <w:r w:rsidRPr="009D41D0" w:rsidDel="00456989">
            <w:delText>quantify</w:delText>
          </w:r>
          <w:r w:rsidRPr="009D41D0" w:rsidDel="00456989">
            <w:rPr>
              <w:spacing w:val="-20"/>
            </w:rPr>
            <w:delText xml:space="preserve"> </w:delText>
          </w:r>
          <w:r w:rsidRPr="009D41D0" w:rsidDel="00456989">
            <w:delText>its</w:delText>
          </w:r>
          <w:r w:rsidRPr="009D41D0" w:rsidDel="00456989">
            <w:rPr>
              <w:spacing w:val="-20"/>
            </w:rPr>
            <w:delText xml:space="preserve"> </w:delText>
          </w:r>
          <w:r w:rsidRPr="009D41D0" w:rsidDel="00456989">
            <w:delText>gain</w:delText>
          </w:r>
          <w:r w:rsidRPr="009D41D0" w:rsidDel="00456989">
            <w:rPr>
              <w:spacing w:val="-20"/>
            </w:rPr>
            <w:delText xml:space="preserve"> </w:delText>
          </w:r>
          <w:r w:rsidRPr="009D41D0" w:rsidDel="00456989">
            <w:delText>in</w:delText>
          </w:r>
          <w:r w:rsidRPr="009D41D0" w:rsidDel="00456989">
            <w:rPr>
              <w:spacing w:val="-20"/>
            </w:rPr>
            <w:delText xml:space="preserve"> </w:delText>
          </w:r>
          <w:r w:rsidRPr="009D41D0" w:rsidDel="00456989">
            <w:rPr>
              <w:spacing w:val="-1"/>
            </w:rPr>
            <w:delText>p</w:delText>
          </w:r>
          <w:r w:rsidRPr="009D41D0" w:rsidDel="00456989">
            <w:rPr>
              <w:spacing w:val="-2"/>
            </w:rPr>
            <w:delText>erfo</w:delText>
          </w:r>
          <w:r w:rsidRPr="009D41D0" w:rsidDel="00456989">
            <w:rPr>
              <w:spacing w:val="-1"/>
            </w:rPr>
            <w:delText>rmance,</w:delText>
          </w:r>
          <w:r w:rsidRPr="009D41D0" w:rsidDel="00456989">
            <w:rPr>
              <w:spacing w:val="29"/>
              <w:w w:val="101"/>
            </w:rPr>
            <w:delText xml:space="preserve"> </w:delText>
          </w:r>
          <w:r w:rsidRPr="009D41D0" w:rsidDel="00456989">
            <w:rPr>
              <w:spacing w:val="-5"/>
            </w:rPr>
            <w:delText>we</w:delText>
          </w:r>
          <w:r w:rsidRPr="009D41D0" w:rsidDel="00456989">
            <w:rPr>
              <w:spacing w:val="20"/>
            </w:rPr>
            <w:delText xml:space="preserve"> </w:delText>
          </w:r>
          <w:r w:rsidRPr="009D41D0" w:rsidDel="00456989">
            <w:delText>analyze</w:delText>
          </w:r>
          <w:r w:rsidRPr="009D41D0" w:rsidDel="00456989">
            <w:rPr>
              <w:spacing w:val="20"/>
            </w:rPr>
            <w:delText xml:space="preserve"> </w:delText>
          </w:r>
          <w:r w:rsidRPr="009D41D0" w:rsidDel="00456989">
            <w:delText>all</w:delText>
          </w:r>
          <w:r w:rsidRPr="009D41D0" w:rsidDel="00456989">
            <w:rPr>
              <w:spacing w:val="20"/>
            </w:rPr>
            <w:delText xml:space="preserve"> the </w:delText>
          </w:r>
          <w:r w:rsidRPr="009D41D0" w:rsidDel="00456989">
            <w:rPr>
              <w:spacing w:val="-1"/>
            </w:rPr>
            <w:delText>p</w:delText>
          </w:r>
          <w:r w:rsidRPr="009D41D0" w:rsidDel="00456989">
            <w:rPr>
              <w:spacing w:val="-2"/>
            </w:rPr>
            <w:delText>revious</w:delText>
          </w:r>
          <w:r w:rsidRPr="009D41D0" w:rsidDel="00456989">
            <w:rPr>
              <w:spacing w:val="21"/>
            </w:rPr>
            <w:delText xml:space="preserve"> </w:delText>
          </w:r>
          <w:r w:rsidRPr="009D41D0" w:rsidDel="00456989">
            <w:delText>results</w:delText>
          </w:r>
          <w:r w:rsidRPr="009D41D0" w:rsidDel="00456989">
            <w:rPr>
              <w:spacing w:val="23"/>
            </w:rPr>
            <w:delText xml:space="preserve"> </w:delText>
          </w:r>
          <w:r w:rsidRPr="009D41D0" w:rsidDel="00456989">
            <w:delText>and</w:delText>
          </w:r>
          <w:r w:rsidRPr="009D41D0" w:rsidDel="00456989">
            <w:rPr>
              <w:spacing w:val="20"/>
            </w:rPr>
            <w:delText xml:space="preserve"> </w:delText>
          </w:r>
          <w:r w:rsidRPr="009D41D0" w:rsidDel="00456989">
            <w:rPr>
              <w:spacing w:val="-1"/>
            </w:rPr>
            <w:delText>undertake</w:delText>
          </w:r>
          <w:r w:rsidRPr="009D41D0" w:rsidDel="00456989">
            <w:rPr>
              <w:spacing w:val="20"/>
            </w:rPr>
            <w:delText xml:space="preserve"> </w:delText>
          </w:r>
          <w:r w:rsidRPr="009D41D0" w:rsidDel="00456989">
            <w:rPr>
              <w:spacing w:val="-2"/>
            </w:rPr>
            <w:delText>more</w:delText>
          </w:r>
          <w:r w:rsidRPr="009D41D0" w:rsidDel="00456989">
            <w:rPr>
              <w:spacing w:val="20"/>
            </w:rPr>
            <w:delText xml:space="preserve"> </w:delText>
          </w:r>
          <w:r w:rsidRPr="009D41D0" w:rsidDel="00456989">
            <w:delText>experimental</w:delText>
          </w:r>
          <w:r w:rsidRPr="009D41D0" w:rsidDel="00456989">
            <w:rPr>
              <w:spacing w:val="20"/>
            </w:rPr>
            <w:delText xml:space="preserve"> </w:delText>
          </w:r>
          <w:r w:rsidRPr="009D41D0" w:rsidDel="00456989">
            <w:rPr>
              <w:spacing w:val="-1"/>
            </w:rPr>
            <w:delText>comparisons,</w:delText>
          </w:r>
          <w:r w:rsidRPr="009D41D0" w:rsidDel="00456989">
            <w:rPr>
              <w:spacing w:val="39"/>
              <w:w w:val="98"/>
            </w:rPr>
            <w:delText xml:space="preserve"> </w:delText>
          </w:r>
          <w:r w:rsidRPr="009D41D0" w:rsidDel="00456989">
            <w:delText>e.g.,</w:delText>
          </w:r>
          <w:r w:rsidRPr="009D41D0" w:rsidDel="00456989">
            <w:rPr>
              <w:spacing w:val="26"/>
            </w:rPr>
            <w:delText xml:space="preserve"> </w:delText>
          </w:r>
          <w:r w:rsidDel="00456989">
            <w:delText>mdtmBBCP</w:delText>
          </w:r>
          <w:r w:rsidRPr="009D41D0" w:rsidDel="00456989">
            <w:rPr>
              <w:spacing w:val="25"/>
            </w:rPr>
            <w:delText xml:space="preserve"> </w:delText>
          </w:r>
          <w:r w:rsidRPr="009D41D0" w:rsidDel="00456989">
            <w:delText>without</w:delText>
          </w:r>
          <w:r w:rsidRPr="009D41D0" w:rsidDel="00456989">
            <w:rPr>
              <w:spacing w:val="26"/>
            </w:rPr>
            <w:delText xml:space="preserve"> </w:delText>
          </w:r>
          <w:r w:rsidRPr="009D41D0" w:rsidDel="00456989">
            <w:delText>direct</w:delText>
          </w:r>
          <w:r w:rsidRPr="009D41D0" w:rsidDel="00456989">
            <w:rPr>
              <w:spacing w:val="25"/>
            </w:rPr>
            <w:delText xml:space="preserve"> </w:delText>
          </w:r>
          <w:r w:rsidRPr="009D41D0" w:rsidDel="00456989">
            <w:delText>I/Os</w:delText>
          </w:r>
          <w:r w:rsidRPr="009D41D0" w:rsidDel="00456989">
            <w:rPr>
              <w:spacing w:val="27"/>
            </w:rPr>
            <w:delText xml:space="preserve"> </w:delText>
          </w:r>
          <w:r w:rsidRPr="009D41D0" w:rsidDel="00456989">
            <w:delText>versus</w:delText>
          </w:r>
          <w:r w:rsidRPr="009D41D0" w:rsidDel="00456989">
            <w:rPr>
              <w:spacing w:val="25"/>
            </w:rPr>
            <w:delText xml:space="preserve"> </w:delText>
          </w:r>
          <w:r w:rsidRPr="009D41D0" w:rsidDel="00456989">
            <w:rPr>
              <w:spacing w:val="-3"/>
            </w:rPr>
            <w:delText>GridFTP.</w:delText>
          </w:r>
          <w:r w:rsidRPr="009D41D0" w:rsidDel="00456989">
            <w:rPr>
              <w:spacing w:val="25"/>
            </w:rPr>
            <w:delText xml:space="preserve"> </w:delText>
          </w:r>
          <w:r w:rsidRPr="009D41D0" w:rsidDel="00456989">
            <w:rPr>
              <w:spacing w:val="-4"/>
            </w:rPr>
            <w:delText>T</w:delText>
          </w:r>
          <w:r w:rsidRPr="009D41D0" w:rsidDel="00456989">
            <w:rPr>
              <w:spacing w:val="-5"/>
            </w:rPr>
            <w:delText>able</w:delText>
          </w:r>
          <w:r w:rsidRPr="009D41D0" w:rsidDel="00456989">
            <w:rPr>
              <w:spacing w:val="24"/>
            </w:rPr>
            <w:delText xml:space="preserve"> </w:delText>
          </w:r>
          <w:r w:rsidRPr="009D41D0" w:rsidDel="00456989">
            <w:delText>4</w:delText>
          </w:r>
          <w:r w:rsidRPr="009D41D0" w:rsidDel="00456989">
            <w:rPr>
              <w:spacing w:val="25"/>
            </w:rPr>
            <w:delText xml:space="preserve"> </w:delText>
          </w:r>
          <w:r w:rsidRPr="009D41D0" w:rsidDel="00456989">
            <w:rPr>
              <w:spacing w:val="-1"/>
            </w:rPr>
            <w:delText>presents</w:delText>
          </w:r>
          <w:r w:rsidRPr="009D41D0" w:rsidDel="00456989">
            <w:rPr>
              <w:spacing w:val="26"/>
            </w:rPr>
            <w:delText xml:space="preserve"> </w:delText>
          </w:r>
          <w:r w:rsidRPr="009D41D0" w:rsidDel="00456989">
            <w:delText>the</w:delText>
          </w:r>
          <w:r w:rsidRPr="009D41D0" w:rsidDel="00456989">
            <w:rPr>
              <w:spacing w:val="25"/>
            </w:rPr>
            <w:delText xml:space="preserve"> </w:delText>
          </w:r>
          <w:r w:rsidRPr="009D41D0" w:rsidDel="00456989">
            <w:delText>final</w:delText>
          </w:r>
          <w:r w:rsidRPr="009D41D0" w:rsidDel="00456989">
            <w:rPr>
              <w:spacing w:val="30"/>
              <w:w w:val="94"/>
            </w:rPr>
            <w:delText xml:space="preserve"> </w:delText>
          </w:r>
          <w:r w:rsidRPr="009D41D0" w:rsidDel="00456989">
            <w:delText>results.</w:delText>
          </w:r>
          <w:r w:rsidRPr="009D41D0" w:rsidDel="00456989">
            <w:rPr>
              <w:spacing w:val="30"/>
            </w:rPr>
            <w:delText xml:space="preserve"> </w:delText>
          </w:r>
          <w:r w:rsidRPr="009D41D0" w:rsidDel="00456989">
            <w:rPr>
              <w:spacing w:val="-4"/>
            </w:rPr>
            <w:delText>We</w:delText>
          </w:r>
          <w:r w:rsidRPr="009D41D0" w:rsidDel="00456989">
            <w:rPr>
              <w:spacing w:val="4"/>
            </w:rPr>
            <w:delText xml:space="preserve"> </w:delText>
          </w:r>
          <w:r w:rsidRPr="009D41D0" w:rsidDel="00456989">
            <w:rPr>
              <w:spacing w:val="-2"/>
            </w:rPr>
            <w:delText>mak</w:delText>
          </w:r>
          <w:r w:rsidRPr="009D41D0" w:rsidDel="00456989">
            <w:rPr>
              <w:spacing w:val="-3"/>
            </w:rPr>
            <w:delText>e</w:delText>
          </w:r>
          <w:r w:rsidRPr="009D41D0" w:rsidDel="00456989">
            <w:rPr>
              <w:spacing w:val="3"/>
            </w:rPr>
            <w:delText xml:space="preserve"> </w:delText>
          </w:r>
          <w:r w:rsidRPr="009D41D0" w:rsidDel="00456989">
            <w:delText>several</w:delText>
          </w:r>
          <w:r w:rsidRPr="009D41D0" w:rsidDel="00456989">
            <w:rPr>
              <w:spacing w:val="4"/>
            </w:rPr>
            <w:delText xml:space="preserve"> </w:delText>
          </w:r>
          <w:r w:rsidRPr="009D41D0" w:rsidDel="00456989">
            <w:delText>observations:</w:delText>
          </w:r>
          <w:r w:rsidRPr="009D41D0" w:rsidDel="00456989">
            <w:rPr>
              <w:spacing w:val="28"/>
            </w:rPr>
            <w:delText xml:space="preserve"> </w:delText>
          </w:r>
          <w:r w:rsidRPr="009D41D0" w:rsidDel="00456989">
            <w:delText>1)</w:delText>
          </w:r>
          <w:r w:rsidRPr="009D41D0" w:rsidDel="00456989">
            <w:rPr>
              <w:spacing w:val="3"/>
            </w:rPr>
            <w:delText xml:space="preserve"> </w:delText>
          </w:r>
          <w:r w:rsidRPr="009D41D0" w:rsidDel="00456989">
            <w:rPr>
              <w:spacing w:val="-5"/>
            </w:rPr>
            <w:delText>F</w:delText>
          </w:r>
          <w:r w:rsidRPr="009D41D0" w:rsidDel="00456989">
            <w:rPr>
              <w:spacing w:val="-6"/>
            </w:rPr>
            <w:delText>o</w:delText>
          </w:r>
          <w:r w:rsidRPr="009D41D0" w:rsidDel="00456989">
            <w:rPr>
              <w:spacing w:val="-5"/>
            </w:rPr>
            <w:delText>r</w:delText>
          </w:r>
          <w:r w:rsidRPr="009D41D0" w:rsidDel="00456989">
            <w:rPr>
              <w:spacing w:val="3"/>
            </w:rPr>
            <w:delText xml:space="preserve"> </w:delText>
          </w:r>
          <w:r w:rsidRPr="009D41D0" w:rsidDel="00456989">
            <w:delText>transferring</w:delText>
          </w:r>
          <w:r w:rsidRPr="009D41D0" w:rsidDel="00456989">
            <w:rPr>
              <w:spacing w:val="4"/>
            </w:rPr>
            <w:delText xml:space="preserve"> </w:delText>
          </w:r>
          <w:r w:rsidRPr="009D41D0" w:rsidDel="00456989">
            <w:delText>mixed</w:delText>
          </w:r>
          <w:r w:rsidRPr="009D41D0" w:rsidDel="00456989">
            <w:rPr>
              <w:spacing w:val="3"/>
            </w:rPr>
            <w:delText xml:space="preserve"> </w:delText>
          </w:r>
          <w:r w:rsidRPr="009D41D0" w:rsidDel="00456989">
            <w:rPr>
              <w:spacing w:val="-3"/>
            </w:rPr>
            <w:delText>wo</w:delText>
          </w:r>
          <w:r w:rsidRPr="009D41D0" w:rsidDel="00456989">
            <w:rPr>
              <w:spacing w:val="-2"/>
            </w:rPr>
            <w:delText>rkloads,</w:delText>
          </w:r>
          <w:r w:rsidRPr="009D41D0" w:rsidDel="00456989">
            <w:rPr>
              <w:spacing w:val="5"/>
            </w:rPr>
            <w:delText xml:space="preserve"> </w:delText>
          </w:r>
          <w:r w:rsidRPr="009D41D0" w:rsidDel="00456989">
            <w:delText>our</w:delText>
          </w:r>
          <w:r w:rsidRPr="009D41D0" w:rsidDel="00456989">
            <w:rPr>
              <w:spacing w:val="23"/>
              <w:w w:val="99"/>
            </w:rPr>
            <w:delText xml:space="preserve"> </w:delText>
          </w:r>
          <w:r w:rsidRPr="009D41D0" w:rsidDel="00456989">
            <w:rPr>
              <w:spacing w:val="-3"/>
            </w:rPr>
            <w:delText>framework</w:delText>
          </w:r>
          <w:r w:rsidRPr="009D41D0" w:rsidDel="00456989">
            <w:rPr>
              <w:spacing w:val="27"/>
            </w:rPr>
            <w:delText xml:space="preserve"> </w:delText>
          </w:r>
          <w:r w:rsidRPr="009D41D0" w:rsidDel="00456989">
            <w:delText>and</w:delText>
          </w:r>
          <w:r w:rsidRPr="009D41D0" w:rsidDel="00456989">
            <w:rPr>
              <w:spacing w:val="28"/>
            </w:rPr>
            <w:delText xml:space="preserve"> </w:delText>
          </w:r>
          <w:r w:rsidRPr="009D41D0" w:rsidDel="00456989">
            <w:delText>protocol</w:delText>
          </w:r>
          <w:r w:rsidRPr="009D41D0" w:rsidDel="00456989">
            <w:rPr>
              <w:spacing w:val="28"/>
            </w:rPr>
            <w:delText xml:space="preserve"> </w:delText>
          </w:r>
          <w:r w:rsidRPr="009D41D0" w:rsidDel="00456989">
            <w:delText>design</w:delText>
          </w:r>
          <w:r w:rsidRPr="009D41D0" w:rsidDel="00456989">
            <w:rPr>
              <w:spacing w:val="28"/>
            </w:rPr>
            <w:delText xml:space="preserve"> </w:delText>
          </w:r>
          <w:r w:rsidRPr="009D41D0" w:rsidDel="00456989">
            <w:rPr>
              <w:spacing w:val="-1"/>
            </w:rPr>
            <w:delText>p</w:delText>
          </w:r>
          <w:r w:rsidRPr="009D41D0" w:rsidDel="00456989">
            <w:rPr>
              <w:spacing w:val="-2"/>
            </w:rPr>
            <w:delText>rovide</w:delText>
          </w:r>
          <w:r w:rsidRPr="009D41D0" w:rsidDel="00456989">
            <w:rPr>
              <w:spacing w:val="29"/>
            </w:rPr>
            <w:delText xml:space="preserve"> </w:delText>
          </w:r>
          <w:r w:rsidRPr="009D41D0" w:rsidDel="00456989">
            <w:delText>significant</w:delText>
          </w:r>
          <w:r w:rsidRPr="009D41D0" w:rsidDel="00456989">
            <w:rPr>
              <w:spacing w:val="28"/>
            </w:rPr>
            <w:delText xml:space="preserve"> </w:delText>
          </w:r>
          <w:r w:rsidRPr="009D41D0" w:rsidDel="00456989">
            <w:delText>advantages</w:delText>
          </w:r>
          <w:r w:rsidRPr="009D41D0" w:rsidDel="00456989">
            <w:rPr>
              <w:spacing w:val="28"/>
            </w:rPr>
            <w:delText xml:space="preserve"> </w:delText>
          </w:r>
          <w:r w:rsidRPr="009D41D0" w:rsidDel="00456989">
            <w:delText>in</w:delText>
          </w:r>
          <w:r w:rsidRPr="009D41D0" w:rsidDel="00456989">
            <w:rPr>
              <w:spacing w:val="28"/>
            </w:rPr>
            <w:delText xml:space="preserve"> </w:delText>
          </w:r>
          <w:r w:rsidRPr="009D41D0" w:rsidDel="00456989">
            <w:rPr>
              <w:spacing w:val="-1"/>
            </w:rPr>
            <w:delText>p</w:delText>
          </w:r>
          <w:r w:rsidRPr="009D41D0" w:rsidDel="00456989">
            <w:rPr>
              <w:spacing w:val="-2"/>
            </w:rPr>
            <w:delText>erfo</w:delText>
          </w:r>
          <w:r w:rsidRPr="009D41D0" w:rsidDel="00456989">
            <w:rPr>
              <w:spacing w:val="-1"/>
            </w:rPr>
            <w:delText>rmance,</w:delText>
          </w:r>
          <w:r w:rsidRPr="009D41D0" w:rsidDel="00456989">
            <w:rPr>
              <w:spacing w:val="35"/>
              <w:w w:val="101"/>
            </w:rPr>
            <w:delText xml:space="preserve"> </w:delText>
          </w:r>
          <w:r w:rsidRPr="009D41D0" w:rsidDel="00456989">
            <w:delText>while</w:delText>
          </w:r>
          <w:r w:rsidRPr="009D41D0" w:rsidDel="00456989">
            <w:rPr>
              <w:spacing w:val="46"/>
            </w:rPr>
            <w:delText xml:space="preserve"> </w:delText>
          </w:r>
          <w:r w:rsidRPr="009D41D0" w:rsidDel="00456989">
            <w:delText>they</w:delText>
          </w:r>
          <w:r w:rsidRPr="009D41D0" w:rsidDel="00456989">
            <w:rPr>
              <w:spacing w:val="47"/>
            </w:rPr>
            <w:delText xml:space="preserve"> </w:delText>
          </w:r>
          <w:r w:rsidRPr="009D41D0" w:rsidDel="00456989">
            <w:rPr>
              <w:spacing w:val="-3"/>
            </w:rPr>
            <w:delText>are</w:delText>
          </w:r>
          <w:r w:rsidRPr="009D41D0" w:rsidDel="00456989">
            <w:rPr>
              <w:spacing w:val="47"/>
            </w:rPr>
            <w:delText xml:space="preserve"> </w:delText>
          </w:r>
          <w:r w:rsidRPr="009D41D0" w:rsidDel="00456989">
            <w:delText>less</w:delText>
          </w:r>
          <w:r w:rsidRPr="009D41D0" w:rsidDel="00456989">
            <w:rPr>
              <w:spacing w:val="47"/>
            </w:rPr>
            <w:delText xml:space="preserve"> </w:delText>
          </w:r>
          <w:r w:rsidRPr="009D41D0" w:rsidDel="00456989">
            <w:delText>effective</w:delText>
          </w:r>
          <w:r w:rsidRPr="009D41D0" w:rsidDel="00456989">
            <w:rPr>
              <w:spacing w:val="47"/>
            </w:rPr>
            <w:delText xml:space="preserve"> </w:delText>
          </w:r>
          <w:r w:rsidRPr="009D41D0" w:rsidDel="00456989">
            <w:delText>in</w:delText>
          </w:r>
          <w:r w:rsidRPr="009D41D0" w:rsidDel="00456989">
            <w:rPr>
              <w:spacing w:val="46"/>
            </w:rPr>
            <w:delText xml:space="preserve"> </w:delText>
          </w:r>
          <w:r w:rsidRPr="009D41D0" w:rsidDel="00456989">
            <w:delText>the</w:delText>
          </w:r>
          <w:r w:rsidRPr="009D41D0" w:rsidDel="00456989">
            <w:rPr>
              <w:spacing w:val="47"/>
            </w:rPr>
            <w:delText xml:space="preserve"> </w:delText>
          </w:r>
          <w:r w:rsidRPr="009D41D0" w:rsidDel="00456989">
            <w:delText>tests</w:delText>
          </w:r>
          <w:r w:rsidRPr="009D41D0" w:rsidDel="00456989">
            <w:rPr>
              <w:spacing w:val="47"/>
            </w:rPr>
            <w:delText xml:space="preserve"> </w:delText>
          </w:r>
          <w:r w:rsidRPr="009D41D0" w:rsidDel="00456989">
            <w:delText>of</w:delText>
          </w:r>
          <w:r w:rsidRPr="009D41D0" w:rsidDel="00456989">
            <w:rPr>
              <w:spacing w:val="47"/>
            </w:rPr>
            <w:delText xml:space="preserve"> </w:delText>
          </w:r>
          <w:r w:rsidRPr="009D41D0" w:rsidDel="00456989">
            <w:delText>bulk</w:delText>
          </w:r>
          <w:r w:rsidRPr="009D41D0" w:rsidDel="00456989">
            <w:rPr>
              <w:spacing w:val="47"/>
            </w:rPr>
            <w:delText xml:space="preserve"> </w:delText>
          </w:r>
          <w:r w:rsidRPr="009D41D0" w:rsidDel="00456989">
            <w:delText>data</w:delText>
          </w:r>
          <w:r w:rsidRPr="009D41D0" w:rsidDel="00456989">
            <w:rPr>
              <w:spacing w:val="45"/>
            </w:rPr>
            <w:delText xml:space="preserve"> </w:delText>
          </w:r>
          <w:r w:rsidRPr="009D41D0" w:rsidDel="00456989">
            <w:delText xml:space="preserve">transfers. </w:delText>
          </w:r>
          <w:r w:rsidRPr="009D41D0" w:rsidDel="00456989">
            <w:rPr>
              <w:spacing w:val="21"/>
            </w:rPr>
            <w:delText xml:space="preserve"> </w:delText>
          </w:r>
          <w:r w:rsidRPr="009D41D0" w:rsidDel="00456989">
            <w:delText>The</w:delText>
          </w:r>
          <w:r w:rsidRPr="009D41D0" w:rsidDel="00456989">
            <w:rPr>
              <w:spacing w:val="47"/>
            </w:rPr>
            <w:delText xml:space="preserve"> </w:delText>
          </w:r>
          <w:r w:rsidRPr="009D41D0" w:rsidDel="00456989">
            <w:delText>reason is</w:delText>
          </w:r>
          <w:r w:rsidRPr="009D41D0" w:rsidDel="00456989">
            <w:rPr>
              <w:spacing w:val="41"/>
            </w:rPr>
            <w:delText xml:space="preserve"> </w:delText>
          </w:r>
          <w:r w:rsidRPr="009D41D0" w:rsidDel="00456989">
            <w:delText>that</w:delText>
          </w:r>
          <w:r w:rsidRPr="009D41D0" w:rsidDel="00456989">
            <w:rPr>
              <w:spacing w:val="41"/>
            </w:rPr>
            <w:delText xml:space="preserve"> </w:delText>
          </w:r>
          <w:r w:rsidRPr="009D41D0" w:rsidDel="00456989">
            <w:delText>mixed</w:delText>
          </w:r>
          <w:r w:rsidRPr="009D41D0" w:rsidDel="00456989">
            <w:rPr>
              <w:spacing w:val="41"/>
            </w:rPr>
            <w:delText xml:space="preserve"> </w:delText>
          </w:r>
          <w:r w:rsidRPr="009D41D0" w:rsidDel="00456989">
            <w:rPr>
              <w:spacing w:val="-3"/>
            </w:rPr>
            <w:delText>workload</w:delText>
          </w:r>
          <w:r w:rsidRPr="009D41D0" w:rsidDel="00456989">
            <w:rPr>
              <w:spacing w:val="42"/>
            </w:rPr>
            <w:delText xml:space="preserve"> </w:delText>
          </w:r>
          <w:r w:rsidRPr="009D41D0" w:rsidDel="00456989">
            <w:delText>tests</w:delText>
          </w:r>
          <w:r w:rsidRPr="009D41D0" w:rsidDel="00456989">
            <w:rPr>
              <w:spacing w:val="42"/>
            </w:rPr>
            <w:delText xml:space="preserve"> </w:delText>
          </w:r>
          <w:r w:rsidRPr="009D41D0" w:rsidDel="00456989">
            <w:delText>involve</w:delText>
          </w:r>
          <w:r w:rsidRPr="009D41D0" w:rsidDel="00456989">
            <w:rPr>
              <w:spacing w:val="40"/>
            </w:rPr>
            <w:delText xml:space="preserve"> </w:delText>
          </w:r>
          <w:r w:rsidRPr="009D41D0" w:rsidDel="00456989">
            <w:rPr>
              <w:spacing w:val="-2"/>
            </w:rPr>
            <w:delText>more</w:delText>
          </w:r>
          <w:r w:rsidRPr="009D41D0" w:rsidDel="00456989">
            <w:rPr>
              <w:spacing w:val="42"/>
            </w:rPr>
            <w:delText xml:space="preserve"> </w:delText>
          </w:r>
          <w:r w:rsidRPr="009D41D0" w:rsidDel="00456989">
            <w:delText>requests</w:delText>
          </w:r>
          <w:r w:rsidRPr="009D41D0" w:rsidDel="00456989">
            <w:rPr>
              <w:spacing w:val="42"/>
            </w:rPr>
            <w:delText xml:space="preserve"> </w:delText>
          </w:r>
          <w:r w:rsidRPr="009D41D0" w:rsidDel="00456989">
            <w:delText>and</w:delText>
          </w:r>
          <w:r w:rsidRPr="009D41D0" w:rsidDel="00456989">
            <w:rPr>
              <w:spacing w:val="41"/>
            </w:rPr>
            <w:delText xml:space="preserve"> </w:delText>
          </w:r>
          <w:r w:rsidRPr="009D41D0" w:rsidDel="00456989">
            <w:delText>events</w:delText>
          </w:r>
          <w:r w:rsidRPr="009D41D0" w:rsidDel="00456989">
            <w:rPr>
              <w:spacing w:val="42"/>
            </w:rPr>
            <w:delText xml:space="preserve"> </w:delText>
          </w:r>
          <w:r w:rsidRPr="009D41D0" w:rsidDel="00456989">
            <w:delText>than</w:delText>
          </w:r>
          <w:r w:rsidRPr="009D41D0" w:rsidDel="00456989">
            <w:rPr>
              <w:spacing w:val="41"/>
            </w:rPr>
            <w:delText xml:space="preserve"> </w:delText>
          </w:r>
          <w:r w:rsidRPr="009D41D0" w:rsidDel="00456989">
            <w:delText>the</w:delText>
          </w:r>
          <w:r w:rsidRPr="009D41D0" w:rsidDel="00456989">
            <w:rPr>
              <w:spacing w:val="41"/>
            </w:rPr>
            <w:delText xml:space="preserve"> </w:delText>
          </w:r>
          <w:r w:rsidRPr="009D41D0" w:rsidDel="00456989">
            <w:delText>bulk</w:delText>
          </w:r>
          <w:r w:rsidRPr="009D41D0" w:rsidDel="00456989">
            <w:rPr>
              <w:spacing w:val="25"/>
              <w:w w:val="96"/>
            </w:rPr>
            <w:delText xml:space="preserve"> </w:delText>
          </w:r>
          <w:r w:rsidRPr="009D41D0" w:rsidDel="00456989">
            <w:delText>tests. The</w:delText>
          </w:r>
          <w:r w:rsidRPr="009D41D0" w:rsidDel="00456989">
            <w:rPr>
              <w:spacing w:val="46"/>
            </w:rPr>
            <w:delText xml:space="preserve"> </w:delText>
          </w:r>
          <w:r w:rsidRPr="009D41D0" w:rsidDel="00456989">
            <w:delText>high</w:delText>
          </w:r>
          <w:r w:rsidRPr="009D41D0" w:rsidDel="00456989">
            <w:rPr>
              <w:spacing w:val="45"/>
            </w:rPr>
            <w:delText xml:space="preserve"> </w:delText>
          </w:r>
          <w:r w:rsidRPr="009D41D0" w:rsidDel="00456989">
            <w:rPr>
              <w:spacing w:val="-1"/>
            </w:rPr>
            <w:delText>pa</w:delText>
          </w:r>
          <w:r w:rsidRPr="009D41D0" w:rsidDel="00456989">
            <w:rPr>
              <w:spacing w:val="-2"/>
            </w:rPr>
            <w:delText>rallelism</w:delText>
          </w:r>
          <w:r w:rsidRPr="009D41D0" w:rsidDel="00456989">
            <w:rPr>
              <w:spacing w:val="46"/>
            </w:rPr>
            <w:delText xml:space="preserve"> </w:delText>
          </w:r>
          <w:r w:rsidRPr="009D41D0" w:rsidDel="00456989">
            <w:rPr>
              <w:spacing w:val="-1"/>
            </w:rPr>
            <w:delText>p</w:delText>
          </w:r>
          <w:r w:rsidRPr="009D41D0" w:rsidDel="00456989">
            <w:rPr>
              <w:spacing w:val="-2"/>
            </w:rPr>
            <w:delText>rovided</w:delText>
          </w:r>
          <w:r w:rsidRPr="009D41D0" w:rsidDel="00456989">
            <w:rPr>
              <w:spacing w:val="46"/>
            </w:rPr>
            <w:delText xml:space="preserve"> </w:delText>
          </w:r>
          <w:r w:rsidRPr="009D41D0" w:rsidDel="00456989">
            <w:rPr>
              <w:spacing w:val="-3"/>
            </w:rPr>
            <w:delText>b</w:delText>
          </w:r>
          <w:r w:rsidRPr="009D41D0" w:rsidDel="00456989">
            <w:rPr>
              <w:spacing w:val="-4"/>
            </w:rPr>
            <w:delText>y</w:delText>
          </w:r>
          <w:r w:rsidRPr="009D41D0" w:rsidDel="00456989">
            <w:rPr>
              <w:spacing w:val="46"/>
            </w:rPr>
            <w:delText xml:space="preserve"> </w:delText>
          </w:r>
          <w:r w:rsidRPr="009D41D0" w:rsidDel="00456989">
            <w:delText>our</w:delText>
          </w:r>
          <w:r w:rsidRPr="009D41D0" w:rsidDel="00456989">
            <w:rPr>
              <w:spacing w:val="45"/>
            </w:rPr>
            <w:delText xml:space="preserve"> </w:delText>
          </w:r>
          <w:r w:rsidRPr="009D41D0" w:rsidDel="00456989">
            <w:rPr>
              <w:spacing w:val="-3"/>
            </w:rPr>
            <w:delText>framework</w:delText>
          </w:r>
          <w:r w:rsidRPr="009D41D0" w:rsidDel="00456989">
            <w:rPr>
              <w:spacing w:val="45"/>
            </w:rPr>
            <w:delText xml:space="preserve"> </w:delText>
          </w:r>
          <w:r w:rsidRPr="009D41D0" w:rsidDel="00456989">
            <w:delText>and</w:delText>
          </w:r>
          <w:r w:rsidRPr="009D41D0" w:rsidDel="00456989">
            <w:rPr>
              <w:spacing w:val="46"/>
            </w:rPr>
            <w:delText xml:space="preserve"> </w:delText>
          </w:r>
          <w:r w:rsidRPr="009D41D0" w:rsidDel="00456989">
            <w:delText>protocol</w:delText>
          </w:r>
          <w:r w:rsidRPr="009D41D0" w:rsidDel="00456989">
            <w:rPr>
              <w:spacing w:val="46"/>
            </w:rPr>
            <w:delText xml:space="preserve"> </w:delText>
          </w:r>
          <w:r w:rsidRPr="009D41D0" w:rsidDel="00456989">
            <w:delText>design</w:delText>
          </w:r>
          <w:r w:rsidRPr="009D41D0" w:rsidDel="00456989">
            <w:rPr>
              <w:spacing w:val="25"/>
              <w:w w:val="97"/>
            </w:rPr>
            <w:delText xml:space="preserve"> are </w:delText>
          </w:r>
          <w:r w:rsidRPr="009D41D0" w:rsidDel="00456989">
            <w:rPr>
              <w:spacing w:val="-2"/>
            </w:rPr>
            <w:delText>more</w:delText>
          </w:r>
          <w:r w:rsidRPr="009D41D0" w:rsidDel="00456989">
            <w:rPr>
              <w:spacing w:val="33"/>
            </w:rPr>
            <w:delText xml:space="preserve"> </w:delText>
          </w:r>
          <w:r w:rsidRPr="009D41D0" w:rsidDel="00456989">
            <w:delText>effective</w:delText>
          </w:r>
          <w:r w:rsidRPr="009D41D0" w:rsidDel="00456989">
            <w:rPr>
              <w:spacing w:val="33"/>
            </w:rPr>
            <w:delText xml:space="preserve"> </w:delText>
          </w:r>
          <w:r w:rsidRPr="009D41D0" w:rsidDel="00456989">
            <w:delText>when</w:delText>
          </w:r>
          <w:r w:rsidRPr="009D41D0" w:rsidDel="00456989">
            <w:rPr>
              <w:spacing w:val="33"/>
            </w:rPr>
            <w:delText xml:space="preserve"> the </w:delText>
          </w:r>
          <w:r w:rsidRPr="009D41D0" w:rsidDel="00456989">
            <w:delText>requests</w:delText>
          </w:r>
          <w:r w:rsidRPr="009D41D0" w:rsidDel="00456989">
            <w:rPr>
              <w:spacing w:val="34"/>
            </w:rPr>
            <w:delText xml:space="preserve"> </w:delText>
          </w:r>
          <w:r w:rsidRPr="009D41D0" w:rsidDel="00456989">
            <w:rPr>
              <w:spacing w:val="-2"/>
            </w:rPr>
            <w:delText>are</w:delText>
          </w:r>
          <w:r w:rsidRPr="009D41D0" w:rsidDel="00456989">
            <w:rPr>
              <w:spacing w:val="34"/>
            </w:rPr>
            <w:delText xml:space="preserve"> </w:delText>
          </w:r>
          <w:r w:rsidRPr="009D41D0" w:rsidDel="00456989">
            <w:delText>abundant</w:delText>
          </w:r>
          <w:r w:rsidRPr="009D41D0" w:rsidDel="00456989">
            <w:rPr>
              <w:spacing w:val="34"/>
            </w:rPr>
            <w:delText xml:space="preserve"> </w:delText>
          </w:r>
          <w:r w:rsidRPr="009D41D0" w:rsidDel="00456989">
            <w:delText>than</w:delText>
          </w:r>
          <w:r w:rsidRPr="009D41D0" w:rsidDel="00456989">
            <w:rPr>
              <w:spacing w:val="33"/>
            </w:rPr>
            <w:delText xml:space="preserve"> </w:delText>
          </w:r>
          <w:r w:rsidRPr="009D41D0" w:rsidDel="00456989">
            <w:delText>when</w:delText>
          </w:r>
          <w:r w:rsidRPr="009D41D0" w:rsidDel="00456989">
            <w:rPr>
              <w:spacing w:val="33"/>
            </w:rPr>
            <w:delText xml:space="preserve"> the </w:delText>
          </w:r>
          <w:r w:rsidRPr="009D41D0" w:rsidDel="00456989">
            <w:delText>requests</w:delText>
          </w:r>
          <w:r w:rsidRPr="009D41D0" w:rsidDel="00456989">
            <w:rPr>
              <w:spacing w:val="35"/>
            </w:rPr>
            <w:delText xml:space="preserve"> </w:delText>
          </w:r>
          <w:r w:rsidRPr="009D41D0" w:rsidDel="00456989">
            <w:rPr>
              <w:spacing w:val="-3"/>
            </w:rPr>
            <w:delText>are</w:delText>
          </w:r>
          <w:r w:rsidRPr="009D41D0" w:rsidDel="00456989">
            <w:rPr>
              <w:spacing w:val="33"/>
            </w:rPr>
            <w:delText xml:space="preserve"> </w:delText>
          </w:r>
          <w:r w:rsidRPr="009D41D0" w:rsidDel="00456989">
            <w:rPr>
              <w:spacing w:val="-1"/>
            </w:rPr>
            <w:delText>sparse.</w:delText>
          </w:r>
          <w:r w:rsidRPr="009D41D0" w:rsidDel="00456989">
            <w:delText xml:space="preserve"> 2)</w:delText>
          </w:r>
          <w:r w:rsidRPr="009D41D0" w:rsidDel="00456989">
            <w:rPr>
              <w:spacing w:val="25"/>
              <w:w w:val="105"/>
            </w:rPr>
            <w:delText xml:space="preserve"> </w:delText>
          </w:r>
          <w:r w:rsidRPr="009D41D0" w:rsidDel="00456989">
            <w:delText>In</w:delText>
          </w:r>
          <w:r w:rsidRPr="009D41D0" w:rsidDel="00456989">
            <w:rPr>
              <w:spacing w:val="36"/>
            </w:rPr>
            <w:delText xml:space="preserve"> </w:delText>
          </w:r>
          <w:r w:rsidRPr="009D41D0" w:rsidDel="00456989">
            <w:delText>contrast</w:delText>
          </w:r>
          <w:r w:rsidRPr="009D41D0" w:rsidDel="00456989">
            <w:rPr>
              <w:spacing w:val="36"/>
            </w:rPr>
            <w:delText xml:space="preserve"> </w:delText>
          </w:r>
          <w:r w:rsidRPr="009D41D0" w:rsidDel="00456989">
            <w:delText>to</w:delText>
          </w:r>
          <w:r w:rsidRPr="009D41D0" w:rsidDel="00456989">
            <w:rPr>
              <w:spacing w:val="37"/>
            </w:rPr>
            <w:delText xml:space="preserve"> </w:delText>
          </w:r>
          <w:r w:rsidRPr="009D41D0" w:rsidDel="00456989">
            <w:delText>GridFTP</w:delText>
          </w:r>
          <w:r w:rsidRPr="009D41D0" w:rsidDel="00456989">
            <w:rPr>
              <w:spacing w:val="35"/>
            </w:rPr>
            <w:delText xml:space="preserve"> </w:delText>
          </w:r>
          <w:r w:rsidRPr="009D41D0" w:rsidDel="00456989">
            <w:delText>and</w:delText>
          </w:r>
          <w:r w:rsidRPr="009D41D0" w:rsidDel="00456989">
            <w:rPr>
              <w:spacing w:val="37"/>
            </w:rPr>
            <w:delText xml:space="preserve"> </w:delText>
          </w:r>
          <w:r w:rsidRPr="009D41D0" w:rsidDel="00456989">
            <w:rPr>
              <w:spacing w:val="-4"/>
            </w:rPr>
            <w:delText>BBCP,</w:delText>
          </w:r>
          <w:r w:rsidRPr="009D41D0" w:rsidDel="00456989">
            <w:rPr>
              <w:spacing w:val="35"/>
            </w:rPr>
            <w:delText xml:space="preserve"> </w:delText>
          </w:r>
        </w:del>
      </w:ins>
      <w:ins w:id="1273" w:author="Dantong  Yu" w:date="2016-11-26T17:58:00Z">
        <w:del w:id="1274" w:author="Wenji Wu" w:date="2016-11-27T09:23:00Z">
          <w:r w:rsidDel="00456989">
            <w:rPr>
              <w:spacing w:val="-2"/>
            </w:rPr>
            <w:delText>mdtmBBCP</w:delText>
          </w:r>
        </w:del>
      </w:ins>
      <w:ins w:id="1275" w:author="Dantong  Yu" w:date="2016-11-26T17:57:00Z">
        <w:del w:id="1276" w:author="Wenji Wu" w:date="2016-11-27T09:23:00Z">
          <w:r w:rsidRPr="009D41D0" w:rsidDel="00456989">
            <w:rPr>
              <w:spacing w:val="37"/>
            </w:rPr>
            <w:delText xml:space="preserve"> </w:delText>
          </w:r>
          <w:r w:rsidRPr="009D41D0" w:rsidDel="00456989">
            <w:delText>utilizes</w:delText>
          </w:r>
          <w:r w:rsidRPr="009D41D0" w:rsidDel="00456989">
            <w:rPr>
              <w:spacing w:val="36"/>
            </w:rPr>
            <w:delText xml:space="preserve"> </w:delText>
          </w:r>
          <w:r w:rsidRPr="009D41D0" w:rsidDel="00456989">
            <w:delText>multiple</w:delText>
          </w:r>
          <w:r w:rsidRPr="009D41D0" w:rsidDel="00456989">
            <w:rPr>
              <w:spacing w:val="37"/>
            </w:rPr>
            <w:delText xml:space="preserve"> </w:delText>
          </w:r>
          <w:r w:rsidRPr="009D41D0" w:rsidDel="00456989">
            <w:rPr>
              <w:spacing w:val="-1"/>
            </w:rPr>
            <w:delText>pa</w:delText>
          </w:r>
          <w:r w:rsidRPr="009D41D0" w:rsidDel="00456989">
            <w:rPr>
              <w:spacing w:val="-2"/>
            </w:rPr>
            <w:delText>rallel</w:delText>
          </w:r>
          <w:r w:rsidRPr="009D41D0" w:rsidDel="00456989">
            <w:rPr>
              <w:spacing w:val="36"/>
            </w:rPr>
            <w:delText xml:space="preserve"> </w:delText>
          </w:r>
          <w:r w:rsidRPr="009D41D0" w:rsidDel="00456989">
            <w:delText>reader</w:delText>
          </w:r>
          <w:r w:rsidRPr="009D41D0" w:rsidDel="00456989">
            <w:rPr>
              <w:spacing w:val="29"/>
            </w:rPr>
            <w:delText xml:space="preserve"> </w:delText>
          </w:r>
          <w:r w:rsidRPr="009D41D0" w:rsidDel="00456989">
            <w:delText>threads</w:delText>
          </w:r>
          <w:r w:rsidRPr="009D41D0" w:rsidDel="00456989">
            <w:rPr>
              <w:spacing w:val="19"/>
            </w:rPr>
            <w:delText xml:space="preserve"> </w:delText>
          </w:r>
          <w:r w:rsidRPr="009D41D0" w:rsidDel="00456989">
            <w:rPr>
              <w:spacing w:val="-3"/>
            </w:rPr>
            <w:delText>fo</w:delText>
          </w:r>
          <w:r w:rsidRPr="009D41D0" w:rsidDel="00456989">
            <w:rPr>
              <w:spacing w:val="-2"/>
            </w:rPr>
            <w:delText>r</w:delText>
          </w:r>
          <w:r w:rsidRPr="009D41D0" w:rsidDel="00456989">
            <w:rPr>
              <w:spacing w:val="21"/>
            </w:rPr>
            <w:delText xml:space="preserve"> </w:delText>
          </w:r>
          <w:r w:rsidRPr="009D41D0" w:rsidDel="00456989">
            <w:delText>accessing</w:delText>
          </w:r>
          <w:r w:rsidRPr="009D41D0" w:rsidDel="00456989">
            <w:rPr>
              <w:spacing w:val="21"/>
            </w:rPr>
            <w:delText xml:space="preserve"> </w:delText>
          </w:r>
          <w:r w:rsidRPr="009D41D0" w:rsidDel="00456989">
            <w:delText>data</w:delText>
          </w:r>
          <w:r w:rsidRPr="009D41D0" w:rsidDel="00456989">
            <w:rPr>
              <w:spacing w:val="20"/>
            </w:rPr>
            <w:delText xml:space="preserve"> </w:delText>
          </w:r>
          <w:r w:rsidRPr="009D41D0" w:rsidDel="00456989">
            <w:delText>in</w:delText>
          </w:r>
          <w:r w:rsidRPr="009D41D0" w:rsidDel="00456989">
            <w:rPr>
              <w:spacing w:val="20"/>
            </w:rPr>
            <w:delText xml:space="preserve"> </w:delText>
          </w:r>
          <w:r w:rsidRPr="009D41D0" w:rsidDel="00456989">
            <w:delText>SSDs</w:delText>
          </w:r>
          <w:r w:rsidRPr="009D41D0" w:rsidDel="00456989">
            <w:rPr>
              <w:spacing w:val="21"/>
            </w:rPr>
            <w:delText xml:space="preserve"> </w:delText>
          </w:r>
          <w:r w:rsidRPr="009D41D0" w:rsidDel="00456989">
            <w:delText>and</w:delText>
          </w:r>
          <w:r w:rsidRPr="009D41D0" w:rsidDel="00456989">
            <w:rPr>
              <w:spacing w:val="21"/>
            </w:rPr>
            <w:delText xml:space="preserve"> </w:delText>
          </w:r>
          <w:r w:rsidRPr="009D41D0" w:rsidDel="00456989">
            <w:delText>gains</w:delText>
          </w:r>
          <w:r w:rsidRPr="009D41D0" w:rsidDel="00456989">
            <w:rPr>
              <w:spacing w:val="20"/>
            </w:rPr>
            <w:delText xml:space="preserve"> </w:delText>
          </w:r>
          <w:r w:rsidRPr="009D41D0" w:rsidDel="00456989">
            <w:delText>another</w:delText>
          </w:r>
          <w:r w:rsidRPr="009D41D0" w:rsidDel="00456989">
            <w:rPr>
              <w:spacing w:val="21"/>
            </w:rPr>
            <w:delText xml:space="preserve"> </w:delText>
          </w:r>
          <w:r w:rsidRPr="009D41D0" w:rsidDel="00456989">
            <w:delText>17</w:delText>
          </w:r>
          <w:r w:rsidRPr="009D41D0" w:rsidDel="00456989">
            <w:rPr>
              <w:i/>
            </w:rPr>
            <w:delText>.</w:delText>
          </w:r>
          <w:r w:rsidRPr="009D41D0" w:rsidDel="00456989">
            <w:delText>21%</w:delText>
          </w:r>
          <w:r w:rsidRPr="009D41D0" w:rsidDel="00456989">
            <w:rPr>
              <w:spacing w:val="19"/>
            </w:rPr>
            <w:delText xml:space="preserve"> </w:delText>
          </w:r>
          <w:r w:rsidRPr="009D41D0" w:rsidDel="00456989">
            <w:rPr>
              <w:spacing w:val="-2"/>
            </w:rPr>
            <w:delText>more</w:delText>
          </w:r>
          <w:r w:rsidRPr="009D41D0" w:rsidDel="00456989">
            <w:rPr>
              <w:spacing w:val="21"/>
            </w:rPr>
            <w:delText xml:space="preserve"> </w:delText>
          </w:r>
          <w:r w:rsidRPr="009D41D0" w:rsidDel="00456989">
            <w:delText>bandwidth</w:delText>
          </w:r>
          <w:r w:rsidRPr="009D41D0" w:rsidDel="00456989">
            <w:rPr>
              <w:spacing w:val="22"/>
            </w:rPr>
            <w:delText xml:space="preserve"> </w:delText>
          </w:r>
          <w:r w:rsidRPr="009D41D0" w:rsidDel="00456989">
            <w:rPr>
              <w:spacing w:val="-3"/>
            </w:rPr>
            <w:delText>fo</w:delText>
          </w:r>
          <w:r w:rsidRPr="009D41D0" w:rsidDel="00456989">
            <w:rPr>
              <w:spacing w:val="-2"/>
            </w:rPr>
            <w:delText>r</w:delText>
          </w:r>
          <w:r w:rsidRPr="009D41D0" w:rsidDel="00456989">
            <w:rPr>
              <w:spacing w:val="10"/>
            </w:rPr>
            <w:delText xml:space="preserve"> </w:delText>
          </w:r>
          <w:r w:rsidRPr="009D41D0" w:rsidDel="00456989">
            <w:delText>transferring</w:delText>
          </w:r>
          <w:r w:rsidRPr="009D41D0" w:rsidDel="00456989">
            <w:rPr>
              <w:spacing w:val="9"/>
            </w:rPr>
            <w:delText xml:space="preserve"> </w:delText>
          </w:r>
          <w:r w:rsidRPr="009D41D0" w:rsidDel="00456989">
            <w:delText>bulk</w:delText>
          </w:r>
          <w:r w:rsidRPr="009D41D0" w:rsidDel="00456989">
            <w:rPr>
              <w:spacing w:val="10"/>
            </w:rPr>
            <w:delText xml:space="preserve"> </w:delText>
          </w:r>
          <w:r w:rsidRPr="009D41D0" w:rsidDel="00456989">
            <w:delText>data.</w:delText>
          </w:r>
          <w:r w:rsidRPr="009D41D0" w:rsidDel="00456989">
            <w:rPr>
              <w:spacing w:val="39"/>
            </w:rPr>
            <w:delText xml:space="preserve"> </w:delText>
          </w:r>
          <w:r w:rsidRPr="009D41D0" w:rsidDel="00456989">
            <w:delText>3)</w:delText>
          </w:r>
          <w:r w:rsidRPr="009D41D0" w:rsidDel="00456989">
            <w:rPr>
              <w:spacing w:val="10"/>
            </w:rPr>
            <w:delText xml:space="preserve"> </w:delText>
          </w:r>
          <w:r w:rsidRPr="009D41D0" w:rsidDel="00456989">
            <w:delText>Direct</w:delText>
          </w:r>
          <w:r w:rsidRPr="009D41D0" w:rsidDel="00456989">
            <w:rPr>
              <w:spacing w:val="10"/>
            </w:rPr>
            <w:delText xml:space="preserve"> </w:delText>
          </w:r>
          <w:r w:rsidRPr="009D41D0" w:rsidDel="00456989">
            <w:delText>I/O</w:delText>
          </w:r>
          <w:r w:rsidRPr="009D41D0" w:rsidDel="00456989">
            <w:rPr>
              <w:spacing w:val="10"/>
            </w:rPr>
            <w:delText xml:space="preserve"> </w:delText>
          </w:r>
          <w:r w:rsidRPr="009D41D0" w:rsidDel="00456989">
            <w:delText>delivers</w:delText>
          </w:r>
          <w:r w:rsidRPr="009D41D0" w:rsidDel="00456989">
            <w:rPr>
              <w:spacing w:val="11"/>
            </w:rPr>
            <w:delText xml:space="preserve"> </w:delText>
          </w:r>
          <w:r w:rsidRPr="009D41D0" w:rsidDel="00456989">
            <w:delText>a</w:delText>
          </w:r>
          <w:r w:rsidRPr="009D41D0" w:rsidDel="00456989">
            <w:rPr>
              <w:spacing w:val="10"/>
            </w:rPr>
            <w:delText xml:space="preserve"> </w:delText>
          </w:r>
          <w:r w:rsidRPr="009D41D0" w:rsidDel="00456989">
            <w:rPr>
              <w:spacing w:val="-2"/>
            </w:rPr>
            <w:delText>major</w:delText>
          </w:r>
          <w:r w:rsidRPr="009D41D0" w:rsidDel="00456989">
            <w:rPr>
              <w:spacing w:val="10"/>
            </w:rPr>
            <w:delText xml:space="preserve"> </w:delText>
          </w:r>
          <w:r w:rsidRPr="009D41D0" w:rsidDel="00456989">
            <w:delText>gain</w:delText>
          </w:r>
          <w:r w:rsidRPr="009D41D0" w:rsidDel="00456989">
            <w:rPr>
              <w:spacing w:val="11"/>
            </w:rPr>
            <w:delText xml:space="preserve"> </w:delText>
          </w:r>
          <w:r w:rsidRPr="009D41D0" w:rsidDel="00456989">
            <w:delText>in</w:delText>
          </w:r>
          <w:r w:rsidRPr="009D41D0" w:rsidDel="00456989">
            <w:rPr>
              <w:spacing w:val="10"/>
            </w:rPr>
            <w:delText xml:space="preserve"> </w:delText>
          </w:r>
          <w:r w:rsidRPr="009D41D0" w:rsidDel="00456989">
            <w:rPr>
              <w:spacing w:val="-1"/>
            </w:rPr>
            <w:delText>p</w:delText>
          </w:r>
          <w:r w:rsidRPr="009D41D0" w:rsidDel="00456989">
            <w:rPr>
              <w:spacing w:val="-2"/>
            </w:rPr>
            <w:delText>erfo</w:delText>
          </w:r>
          <w:r w:rsidRPr="009D41D0" w:rsidDel="00456989">
            <w:rPr>
              <w:spacing w:val="-1"/>
            </w:rPr>
            <w:delText>rmance</w:delText>
          </w:r>
          <w:r w:rsidRPr="009D41D0" w:rsidDel="00456989">
            <w:rPr>
              <w:spacing w:val="11"/>
            </w:rPr>
            <w:delText xml:space="preserve"> </w:delText>
          </w:r>
          <w:r w:rsidRPr="009D41D0" w:rsidDel="00456989">
            <w:delText>in</w:delText>
          </w:r>
          <w:r w:rsidRPr="009D41D0" w:rsidDel="00456989">
            <w:rPr>
              <w:spacing w:val="29"/>
              <w:w w:val="95"/>
            </w:rPr>
            <w:delText xml:space="preserve"> </w:delText>
          </w:r>
          <w:r w:rsidRPr="009D41D0" w:rsidDel="00456989">
            <w:delText>transferring</w:delText>
          </w:r>
          <w:r w:rsidRPr="009D41D0" w:rsidDel="00456989">
            <w:rPr>
              <w:spacing w:val="7"/>
            </w:rPr>
            <w:delText xml:space="preserve"> </w:delText>
          </w:r>
          <w:r w:rsidRPr="009D41D0" w:rsidDel="00456989">
            <w:delText>bulk</w:delText>
          </w:r>
          <w:r w:rsidRPr="009D41D0" w:rsidDel="00456989">
            <w:rPr>
              <w:spacing w:val="8"/>
            </w:rPr>
            <w:delText xml:space="preserve"> </w:delText>
          </w:r>
          <w:r w:rsidRPr="009D41D0" w:rsidDel="00456989">
            <w:delText>data.</w:delText>
          </w:r>
          <w:r w:rsidRPr="009D41D0" w:rsidDel="00456989">
            <w:rPr>
              <w:spacing w:val="30"/>
            </w:rPr>
            <w:delText xml:space="preserve"> </w:delText>
          </w:r>
          <w:r w:rsidRPr="009D41D0" w:rsidDel="00456989">
            <w:delText>It</w:delText>
          </w:r>
          <w:r w:rsidRPr="009D41D0" w:rsidDel="00456989">
            <w:rPr>
              <w:spacing w:val="8"/>
            </w:rPr>
            <w:delText xml:space="preserve"> </w:delText>
          </w:r>
          <w:r w:rsidRPr="009D41D0" w:rsidDel="00456989">
            <w:delText>is</w:delText>
          </w:r>
          <w:r w:rsidRPr="009D41D0" w:rsidDel="00456989">
            <w:rPr>
              <w:spacing w:val="8"/>
            </w:rPr>
            <w:delText xml:space="preserve"> </w:delText>
          </w:r>
          <w:r w:rsidRPr="009D41D0" w:rsidDel="00456989">
            <w:delText>especially</w:delText>
          </w:r>
          <w:r w:rsidRPr="009D41D0" w:rsidDel="00456989">
            <w:rPr>
              <w:spacing w:val="8"/>
            </w:rPr>
            <w:delText xml:space="preserve"> </w:delText>
          </w:r>
          <w:r w:rsidRPr="009D41D0" w:rsidDel="00456989">
            <w:delText>effective</w:delText>
          </w:r>
          <w:r w:rsidRPr="009D41D0" w:rsidDel="00456989">
            <w:rPr>
              <w:spacing w:val="8"/>
            </w:rPr>
            <w:delText xml:space="preserve"> </w:delText>
          </w:r>
          <w:r w:rsidRPr="009D41D0" w:rsidDel="00456989">
            <w:rPr>
              <w:spacing w:val="-3"/>
            </w:rPr>
            <w:delText>fo</w:delText>
          </w:r>
          <w:r w:rsidRPr="009D41D0" w:rsidDel="00456989">
            <w:rPr>
              <w:spacing w:val="-2"/>
            </w:rPr>
            <w:delText>r</w:delText>
          </w:r>
          <w:r w:rsidRPr="009D41D0" w:rsidDel="00456989">
            <w:rPr>
              <w:spacing w:val="8"/>
            </w:rPr>
            <w:delText xml:space="preserve"> </w:delText>
          </w:r>
          <w:r w:rsidRPr="009D41D0" w:rsidDel="00456989">
            <w:delText>loading</w:delText>
          </w:r>
          <w:r w:rsidRPr="009D41D0" w:rsidDel="00456989">
            <w:rPr>
              <w:spacing w:val="8"/>
            </w:rPr>
            <w:delText xml:space="preserve"> </w:delText>
          </w:r>
          <w:r w:rsidRPr="009D41D0" w:rsidDel="00456989">
            <w:delText>data</w:delText>
          </w:r>
          <w:r w:rsidRPr="009D41D0" w:rsidDel="00456989">
            <w:rPr>
              <w:spacing w:val="8"/>
            </w:rPr>
            <w:delText xml:space="preserve"> </w:delText>
          </w:r>
          <w:r w:rsidRPr="009D41D0" w:rsidDel="00456989">
            <w:delText>from</w:delText>
          </w:r>
          <w:r w:rsidRPr="009D41D0" w:rsidDel="00456989">
            <w:rPr>
              <w:spacing w:val="7"/>
            </w:rPr>
            <w:delText xml:space="preserve"> </w:delText>
          </w:r>
          <w:r w:rsidRPr="009D41D0" w:rsidDel="00456989">
            <w:delText>SSDs</w:delText>
          </w:r>
          <w:r w:rsidRPr="009D41D0" w:rsidDel="00456989">
            <w:rPr>
              <w:spacing w:val="8"/>
            </w:rPr>
            <w:delText xml:space="preserve"> </w:delText>
          </w:r>
          <w:r w:rsidRPr="009D41D0" w:rsidDel="00456989">
            <w:delText>with</w:delText>
          </w:r>
          <w:r w:rsidRPr="009D41D0" w:rsidDel="00456989">
            <w:rPr>
              <w:w w:val="99"/>
            </w:rPr>
            <w:delText xml:space="preserve"> </w:delText>
          </w:r>
          <w:r w:rsidRPr="009D41D0" w:rsidDel="00456989">
            <w:delText>a</w:delText>
          </w:r>
          <w:r w:rsidRPr="009D41D0" w:rsidDel="00456989">
            <w:rPr>
              <w:spacing w:val="17"/>
            </w:rPr>
            <w:delText xml:space="preserve"> </w:delText>
          </w:r>
          <w:r w:rsidRPr="009D41D0" w:rsidDel="00456989">
            <w:rPr>
              <w:spacing w:val="-3"/>
            </w:rPr>
            <w:delText>la</w:delText>
          </w:r>
          <w:r w:rsidRPr="009D41D0" w:rsidDel="00456989">
            <w:rPr>
              <w:spacing w:val="-2"/>
            </w:rPr>
            <w:delText>rge</w:delText>
          </w:r>
          <w:r w:rsidRPr="009D41D0" w:rsidDel="00456989">
            <w:rPr>
              <w:spacing w:val="18"/>
            </w:rPr>
            <w:delText xml:space="preserve"> </w:delText>
          </w:r>
          <w:r w:rsidRPr="009D41D0" w:rsidDel="00456989">
            <w:rPr>
              <w:spacing w:val="1"/>
            </w:rPr>
            <w:delText>block</w:delText>
          </w:r>
          <w:r w:rsidRPr="009D41D0" w:rsidDel="00456989">
            <w:rPr>
              <w:spacing w:val="18"/>
            </w:rPr>
            <w:delText xml:space="preserve"> </w:delText>
          </w:r>
          <w:r w:rsidRPr="009D41D0" w:rsidDel="00456989">
            <w:delText>size.</w:delText>
          </w:r>
          <w:r w:rsidRPr="009D41D0" w:rsidDel="00456989">
            <w:rPr>
              <w:spacing w:val="53"/>
            </w:rPr>
            <w:delText xml:space="preserve"> </w:delText>
          </w:r>
          <w:r w:rsidRPr="009D41D0" w:rsidDel="00456989">
            <w:delText>4)</w:delText>
          </w:r>
          <w:r w:rsidRPr="009D41D0" w:rsidDel="00456989">
            <w:rPr>
              <w:spacing w:val="17"/>
            </w:rPr>
            <w:delText xml:space="preserve"> </w:delText>
          </w:r>
          <w:r w:rsidRPr="009D41D0" w:rsidDel="00456989">
            <w:delText>During</w:delText>
          </w:r>
          <w:r w:rsidRPr="009D41D0" w:rsidDel="00456989">
            <w:rPr>
              <w:spacing w:val="18"/>
            </w:rPr>
            <w:delText xml:space="preserve"> </w:delText>
          </w:r>
          <w:r w:rsidRPr="009D41D0" w:rsidDel="00456989">
            <w:delText>the</w:delText>
          </w:r>
          <w:r w:rsidRPr="009D41D0" w:rsidDel="00456989">
            <w:rPr>
              <w:spacing w:val="17"/>
            </w:rPr>
            <w:delText xml:space="preserve"> </w:delText>
          </w:r>
          <w:r w:rsidRPr="009D41D0" w:rsidDel="00456989">
            <w:delText>mixed</w:delText>
          </w:r>
          <w:r w:rsidRPr="009D41D0" w:rsidDel="00456989">
            <w:rPr>
              <w:spacing w:val="18"/>
            </w:rPr>
            <w:delText xml:space="preserve"> </w:delText>
          </w:r>
          <w:r w:rsidRPr="009D41D0" w:rsidDel="00456989">
            <w:rPr>
              <w:spacing w:val="-3"/>
            </w:rPr>
            <w:delText>workload</w:delText>
          </w:r>
          <w:r w:rsidRPr="009D41D0" w:rsidDel="00456989">
            <w:rPr>
              <w:spacing w:val="18"/>
            </w:rPr>
            <w:delText xml:space="preserve"> </w:delText>
          </w:r>
          <w:r w:rsidRPr="009D41D0" w:rsidDel="00456989">
            <w:delText>tests,</w:delText>
          </w:r>
          <w:r w:rsidRPr="009D41D0" w:rsidDel="00456989">
            <w:rPr>
              <w:spacing w:val="19"/>
            </w:rPr>
            <w:delText xml:space="preserve"> </w:delText>
          </w:r>
          <w:r w:rsidRPr="009D41D0" w:rsidDel="00456989">
            <w:rPr>
              <w:spacing w:val="-5"/>
            </w:rPr>
            <w:delText>we</w:delText>
          </w:r>
          <w:r w:rsidRPr="009D41D0" w:rsidDel="00456989">
            <w:rPr>
              <w:spacing w:val="18"/>
            </w:rPr>
            <w:delText xml:space="preserve"> </w:delText>
          </w:r>
          <w:r w:rsidRPr="009D41D0" w:rsidDel="00456989">
            <w:delText>do</w:delText>
          </w:r>
          <w:r w:rsidRPr="009D41D0" w:rsidDel="00456989">
            <w:rPr>
              <w:spacing w:val="17"/>
            </w:rPr>
            <w:delText xml:space="preserve"> </w:delText>
          </w:r>
          <w:r w:rsidRPr="009D41D0" w:rsidDel="00456989">
            <w:delText>not</w:delText>
          </w:r>
          <w:r w:rsidRPr="009D41D0" w:rsidDel="00456989">
            <w:rPr>
              <w:spacing w:val="17"/>
            </w:rPr>
            <w:delText xml:space="preserve"> </w:delText>
          </w:r>
          <w:r w:rsidRPr="009D41D0" w:rsidDel="00456989">
            <w:delText>involve</w:delText>
          </w:r>
          <w:r w:rsidRPr="009D41D0" w:rsidDel="00456989">
            <w:rPr>
              <w:spacing w:val="18"/>
            </w:rPr>
            <w:delText xml:space="preserve"> </w:delText>
          </w:r>
          <w:r w:rsidRPr="009D41D0" w:rsidDel="00456989">
            <w:delText>disk</w:delText>
          </w:r>
          <w:r w:rsidRPr="009D41D0" w:rsidDel="00456989">
            <w:rPr>
              <w:spacing w:val="29"/>
              <w:w w:val="95"/>
            </w:rPr>
            <w:delText xml:space="preserve"> </w:delText>
          </w:r>
          <w:r w:rsidRPr="009D41D0" w:rsidDel="00456989">
            <w:delText>writing,</w:delText>
          </w:r>
          <w:r w:rsidRPr="009D41D0" w:rsidDel="00456989">
            <w:rPr>
              <w:spacing w:val="42"/>
            </w:rPr>
            <w:delText xml:space="preserve"> </w:delText>
          </w:r>
          <w:r w:rsidRPr="009D41D0" w:rsidDel="00456989">
            <w:delText>direct</w:delText>
          </w:r>
          <w:r w:rsidRPr="009D41D0" w:rsidDel="00456989">
            <w:rPr>
              <w:spacing w:val="39"/>
            </w:rPr>
            <w:delText xml:space="preserve"> </w:delText>
          </w:r>
          <w:r w:rsidRPr="009D41D0" w:rsidDel="00456989">
            <w:delText>I/O</w:delText>
          </w:r>
          <w:r w:rsidRPr="009D41D0" w:rsidDel="00456989">
            <w:rPr>
              <w:spacing w:val="38"/>
            </w:rPr>
            <w:delText xml:space="preserve"> </w:delText>
          </w:r>
          <w:r w:rsidRPr="009D41D0" w:rsidDel="00456989">
            <w:rPr>
              <w:spacing w:val="-2"/>
            </w:rPr>
            <w:delText>or</w:delText>
          </w:r>
          <w:r w:rsidRPr="009D41D0" w:rsidDel="00456989">
            <w:rPr>
              <w:spacing w:val="37"/>
            </w:rPr>
            <w:delText xml:space="preserve"> </w:delText>
          </w:r>
          <w:r w:rsidRPr="009D41D0" w:rsidDel="00456989">
            <w:delText>multithreaded</w:delText>
          </w:r>
          <w:r w:rsidRPr="009D41D0" w:rsidDel="00456989">
            <w:rPr>
              <w:spacing w:val="39"/>
            </w:rPr>
            <w:delText xml:space="preserve"> </w:delText>
          </w:r>
          <w:r w:rsidRPr="009D41D0" w:rsidDel="00456989">
            <w:rPr>
              <w:spacing w:val="-1"/>
            </w:rPr>
            <w:delText>storage</w:delText>
          </w:r>
          <w:r w:rsidRPr="009D41D0" w:rsidDel="00456989">
            <w:rPr>
              <w:spacing w:val="38"/>
            </w:rPr>
            <w:delText xml:space="preserve"> </w:delText>
          </w:r>
          <w:r w:rsidRPr="009D41D0" w:rsidDel="00456989">
            <w:rPr>
              <w:spacing w:val="-1"/>
            </w:rPr>
            <w:delText>acc</w:delText>
          </w:r>
          <w:r w:rsidRPr="009D41D0" w:rsidDel="00456989">
            <w:rPr>
              <w:spacing w:val="-2"/>
            </w:rPr>
            <w:delText>es</w:delText>
          </w:r>
          <w:r w:rsidRPr="009D41D0" w:rsidDel="00456989">
            <w:rPr>
              <w:spacing w:val="-1"/>
            </w:rPr>
            <w:delText>s.</w:delText>
          </w:r>
          <w:r w:rsidRPr="009D41D0" w:rsidDel="00456989">
            <w:delText xml:space="preserve"> The</w:delText>
          </w:r>
          <w:r w:rsidRPr="009D41D0" w:rsidDel="00456989">
            <w:rPr>
              <w:spacing w:val="38"/>
            </w:rPr>
            <w:delText xml:space="preserve"> </w:delText>
          </w:r>
          <w:r w:rsidRPr="009D41D0" w:rsidDel="00456989">
            <w:delText>remaining</w:delText>
          </w:r>
          <w:r w:rsidRPr="009D41D0" w:rsidDel="00456989">
            <w:rPr>
              <w:spacing w:val="39"/>
            </w:rPr>
            <w:delText xml:space="preserve"> </w:delText>
          </w:r>
          <w:r w:rsidRPr="009D41D0" w:rsidDel="00456989">
            <w:delText>features,</w:delText>
          </w:r>
          <w:r w:rsidRPr="009D41D0" w:rsidDel="00456989">
            <w:rPr>
              <w:spacing w:val="27"/>
              <w:w w:val="102"/>
            </w:rPr>
            <w:delText xml:space="preserve"> </w:delText>
          </w:r>
          <w:r w:rsidRPr="009D41D0" w:rsidDel="00456989">
            <w:delText>viz.,</w:delText>
          </w:r>
          <w:r w:rsidRPr="009D41D0" w:rsidDel="00456989">
            <w:rPr>
              <w:spacing w:val="-18"/>
            </w:rPr>
            <w:delText xml:space="preserve"> </w:delText>
          </w:r>
          <w:r w:rsidRPr="009D41D0" w:rsidDel="00456989">
            <w:rPr>
              <w:spacing w:val="-3"/>
            </w:rPr>
            <w:delText>NUMA-aw</w:delText>
          </w:r>
          <w:r w:rsidRPr="009D41D0" w:rsidDel="00456989">
            <w:rPr>
              <w:spacing w:val="-2"/>
            </w:rPr>
            <w:delText>areness,</w:delText>
          </w:r>
          <w:r w:rsidRPr="009D41D0" w:rsidDel="00456989">
            <w:rPr>
              <w:spacing w:val="-16"/>
            </w:rPr>
            <w:delText xml:space="preserve"> </w:delText>
          </w:r>
          <w:r w:rsidRPr="009D41D0" w:rsidDel="00456989">
            <w:delText>asynchronous</w:delText>
          </w:r>
          <w:r w:rsidRPr="009D41D0" w:rsidDel="00456989">
            <w:rPr>
              <w:spacing w:val="-20"/>
            </w:rPr>
            <w:delText xml:space="preserve"> </w:delText>
          </w:r>
          <w:r w:rsidRPr="009D41D0" w:rsidDel="00456989">
            <w:delText>processing,</w:delText>
          </w:r>
          <w:r w:rsidRPr="009D41D0" w:rsidDel="00456989">
            <w:rPr>
              <w:spacing w:val="-17"/>
            </w:rPr>
            <w:delText xml:space="preserve"> </w:delText>
          </w:r>
          <w:r w:rsidRPr="009D41D0" w:rsidDel="00456989">
            <w:delText>and</w:delText>
          </w:r>
          <w:r w:rsidRPr="009D41D0" w:rsidDel="00456989">
            <w:rPr>
              <w:spacing w:val="-20"/>
            </w:rPr>
            <w:delText xml:space="preserve"> </w:delText>
          </w:r>
          <w:r w:rsidRPr="009D41D0" w:rsidDel="00456989">
            <w:rPr>
              <w:spacing w:val="-2"/>
            </w:rPr>
            <w:delText>most</w:delText>
          </w:r>
          <w:r w:rsidRPr="009D41D0" w:rsidDel="00456989">
            <w:rPr>
              <w:spacing w:val="-20"/>
            </w:rPr>
            <w:delText xml:space="preserve"> </w:delText>
          </w:r>
          <w:r w:rsidRPr="009D41D0" w:rsidDel="00456989">
            <w:delText>importantly</w:delText>
          </w:r>
          <w:r w:rsidRPr="009D41D0" w:rsidDel="00456989">
            <w:rPr>
              <w:spacing w:val="-20"/>
            </w:rPr>
            <w:delText xml:space="preserve"> </w:delText>
          </w:r>
          <w:r w:rsidRPr="009D41D0" w:rsidDel="00456989">
            <w:delText>file</w:delText>
          </w:r>
          <w:r w:rsidRPr="009D41D0" w:rsidDel="00456989">
            <w:rPr>
              <w:spacing w:val="-21"/>
            </w:rPr>
            <w:delText xml:space="preserve"> </w:delText>
          </w:r>
          <w:r w:rsidRPr="009D41D0" w:rsidDel="00456989">
            <w:rPr>
              <w:spacing w:val="-2"/>
            </w:rPr>
            <w:delText>so</w:delText>
          </w:r>
          <w:r w:rsidRPr="009D41D0" w:rsidDel="00456989">
            <w:rPr>
              <w:spacing w:val="-1"/>
            </w:rPr>
            <w:delText>rting,</w:delText>
          </w:r>
          <w:r w:rsidRPr="009D41D0" w:rsidDel="00456989">
            <w:rPr>
              <w:spacing w:val="29"/>
              <w:w w:val="102"/>
            </w:rPr>
            <w:delText xml:space="preserve"> </w:delText>
          </w:r>
          <w:r w:rsidRPr="009D41D0" w:rsidDel="00456989">
            <w:rPr>
              <w:spacing w:val="-3"/>
            </w:rPr>
            <w:delText>are</w:delText>
          </w:r>
          <w:r w:rsidRPr="009D41D0" w:rsidDel="00456989">
            <w:rPr>
              <w:spacing w:val="27"/>
            </w:rPr>
            <w:delText xml:space="preserve"> </w:delText>
          </w:r>
          <w:r w:rsidRPr="009D41D0" w:rsidDel="00456989">
            <w:rPr>
              <w:spacing w:val="-2"/>
            </w:rPr>
            <w:delText>major</w:delText>
          </w:r>
          <w:r w:rsidRPr="009D41D0" w:rsidDel="00456989">
            <w:rPr>
              <w:spacing w:val="27"/>
            </w:rPr>
            <w:delText xml:space="preserve"> </w:delText>
          </w:r>
          <w:r w:rsidRPr="009D41D0" w:rsidDel="00456989">
            <w:rPr>
              <w:spacing w:val="-1"/>
            </w:rPr>
            <w:delText>contributors</w:delText>
          </w:r>
          <w:r w:rsidRPr="009D41D0" w:rsidDel="00456989">
            <w:rPr>
              <w:spacing w:val="27"/>
            </w:rPr>
            <w:delText xml:space="preserve"> </w:delText>
          </w:r>
          <w:r w:rsidRPr="009D41D0" w:rsidDel="00456989">
            <w:delText>to</w:delText>
          </w:r>
          <w:r w:rsidRPr="009D41D0" w:rsidDel="00456989">
            <w:rPr>
              <w:spacing w:val="27"/>
            </w:rPr>
            <w:delText xml:space="preserve"> the </w:delText>
          </w:r>
          <w:r w:rsidRPr="009D41D0" w:rsidDel="00456989">
            <w:rPr>
              <w:spacing w:val="-1"/>
            </w:rPr>
            <w:delText>p</w:delText>
          </w:r>
          <w:r w:rsidRPr="009D41D0" w:rsidDel="00456989">
            <w:rPr>
              <w:spacing w:val="-2"/>
            </w:rPr>
            <w:delText>erfo</w:delText>
          </w:r>
          <w:r w:rsidRPr="009D41D0" w:rsidDel="00456989">
            <w:rPr>
              <w:spacing w:val="-1"/>
            </w:rPr>
            <w:delText>rmance.</w:delText>
          </w:r>
        </w:del>
      </w:ins>
    </w:p>
    <w:p w14:paraId="512E4F8B" w14:textId="6AE2D988" w:rsidR="0015742F" w:rsidRPr="00BF1530" w:rsidDel="00456989" w:rsidRDefault="006C12FE">
      <w:pPr>
        <w:widowControl w:val="0"/>
        <w:autoSpaceDE w:val="0"/>
        <w:autoSpaceDN w:val="0"/>
        <w:adjustRightInd w:val="0"/>
        <w:rPr>
          <w:ins w:id="1277" w:author="Dantong  Yu" w:date="2016-11-26T17:53:00Z"/>
          <w:del w:id="1278" w:author="Wenji Wu" w:date="2016-11-27T09:23:00Z"/>
          <w:sz w:val="22"/>
          <w:szCs w:val="22"/>
        </w:rPr>
        <w:pPrChange w:id="1279" w:author="Dantong  Yu" w:date="2016-11-26T17:57:00Z">
          <w:pPr>
            <w:pStyle w:val="ListParagraph"/>
            <w:widowControl w:val="0"/>
            <w:numPr>
              <w:numId w:val="1"/>
            </w:numPr>
            <w:autoSpaceDE w:val="0"/>
            <w:autoSpaceDN w:val="0"/>
            <w:adjustRightInd w:val="0"/>
            <w:ind w:left="360" w:hanging="360"/>
          </w:pPr>
        </w:pPrChange>
      </w:pPr>
      <w:ins w:id="1280" w:author="Dantong  Yu" w:date="2016-11-26T17:08:00Z">
        <w:del w:id="1281" w:author="Wenji Wu" w:date="2016-11-27T09:23:00Z">
          <w:r w:rsidRPr="00BF1530" w:rsidDel="00456989">
            <w:rPr>
              <w:bCs/>
              <w:sz w:val="22"/>
              <w:szCs w:val="22"/>
              <w:rPrChange w:id="1282" w:author="Dantong  Yu" w:date="2016-11-26T17:57:00Z">
                <w:rPr>
                  <w:bCs/>
                </w:rPr>
              </w:rPrChange>
            </w:rPr>
            <w:delText xml:space="preserve"> </w:delText>
          </w:r>
        </w:del>
      </w:ins>
    </w:p>
    <w:p w14:paraId="7E18FDFA" w14:textId="5EFB4E58" w:rsidR="00BF1530" w:rsidDel="00456989" w:rsidRDefault="00D6690A">
      <w:pPr>
        <w:pStyle w:val="Caption"/>
        <w:spacing w:after="0"/>
        <w:jc w:val="center"/>
        <w:rPr>
          <w:ins w:id="1283" w:author="Dantong  Yu" w:date="2016-11-26T17:53:00Z"/>
          <w:del w:id="1284" w:author="Wenji Wu" w:date="2016-11-27T09:23:00Z"/>
          <w:rFonts w:ascii="Times New Roman" w:hAnsi="Times New Roman" w:cs="Times New Roman"/>
          <w:sz w:val="22"/>
          <w:szCs w:val="22"/>
        </w:rPr>
        <w:pPrChange w:id="1285" w:author="Dantong  Yu" w:date="2016-11-26T18:00:00Z">
          <w:pPr>
            <w:pStyle w:val="ListParagraph"/>
            <w:widowControl w:val="0"/>
            <w:numPr>
              <w:numId w:val="1"/>
            </w:numPr>
            <w:autoSpaceDE w:val="0"/>
            <w:autoSpaceDN w:val="0"/>
            <w:adjustRightInd w:val="0"/>
            <w:ind w:left="360" w:hanging="360"/>
          </w:pPr>
        </w:pPrChange>
      </w:pPr>
      <w:ins w:id="1286" w:author="Dantong  Yu" w:date="2016-11-26T18:00:00Z">
        <w:del w:id="1287" w:author="Wenji Wu" w:date="2016-11-27T09:23:00Z">
          <w:r w:rsidDel="00456989">
            <w:delText xml:space="preserve">Table </w:delText>
          </w:r>
          <w:r w:rsidDel="00456989">
            <w:fldChar w:fldCharType="begin"/>
          </w:r>
          <w:r w:rsidDel="00456989">
            <w:delInstrText xml:space="preserve"> SEQ Figure \* ARABIC </w:delInstrText>
          </w:r>
          <w:r w:rsidDel="00456989">
            <w:fldChar w:fldCharType="separate"/>
          </w:r>
        </w:del>
      </w:ins>
      <w:del w:id="1288" w:author="Wenji Wu" w:date="2016-11-27T09:23:00Z">
        <w:r w:rsidDel="00456989">
          <w:rPr>
            <w:noProof/>
          </w:rPr>
          <w:delText>4</w:delText>
        </w:r>
      </w:del>
      <w:ins w:id="1289" w:author="Dantong  Yu" w:date="2016-11-26T18:00:00Z">
        <w:del w:id="1290" w:author="Wenji Wu" w:date="2016-11-27T09:23:00Z">
          <w:r w:rsidDel="00456989">
            <w:fldChar w:fldCharType="end"/>
          </w:r>
          <w:r w:rsidDel="00456989">
            <w:delText xml:space="preserve"> Breakdown of bandwidth increments compared to GritFTP</w:delText>
          </w:r>
        </w:del>
      </w:ins>
    </w:p>
    <w:tbl>
      <w:tblPr>
        <w:tblW w:w="7190" w:type="dxa"/>
        <w:tblInd w:w="1115" w:type="dxa"/>
        <w:tblCellMar>
          <w:left w:w="0" w:type="dxa"/>
          <w:right w:w="0" w:type="dxa"/>
        </w:tblCellMar>
        <w:tblLook w:val="0420" w:firstRow="1" w:lastRow="0" w:firstColumn="0" w:lastColumn="0" w:noHBand="0" w:noVBand="1"/>
        <w:tblPrChange w:id="1291" w:author="Dantong  Yu" w:date="2016-11-26T17:55:00Z">
          <w:tblPr>
            <w:tblW w:w="6920" w:type="dxa"/>
            <w:tblCellMar>
              <w:left w:w="0" w:type="dxa"/>
              <w:right w:w="0" w:type="dxa"/>
            </w:tblCellMar>
            <w:tblLook w:val="0420" w:firstRow="1" w:lastRow="0" w:firstColumn="0" w:lastColumn="0" w:noHBand="0" w:noVBand="1"/>
          </w:tblPr>
        </w:tblPrChange>
      </w:tblPr>
      <w:tblGrid>
        <w:gridCol w:w="3140"/>
        <w:gridCol w:w="1710"/>
        <w:gridCol w:w="2340"/>
        <w:tblGridChange w:id="1292">
          <w:tblGrid>
            <w:gridCol w:w="3140"/>
            <w:gridCol w:w="1620"/>
            <w:gridCol w:w="90"/>
            <w:gridCol w:w="2070"/>
            <w:gridCol w:w="180"/>
          </w:tblGrid>
        </w:tblGridChange>
      </w:tblGrid>
      <w:tr w:rsidR="00BF1530" w:rsidRPr="00BF1530" w:rsidDel="00456989" w14:paraId="46861FFA" w14:textId="0500B94A" w:rsidTr="00BF1530">
        <w:trPr>
          <w:trHeight w:val="412"/>
          <w:ins w:id="1293" w:author="Dantong  Yu" w:date="2016-11-26T17:53:00Z"/>
          <w:del w:id="1294" w:author="Wenji Wu" w:date="2016-11-27T09:23:00Z"/>
          <w:trPrChange w:id="1295" w:author="Dantong  Yu" w:date="2016-11-26T17:55:00Z">
            <w:trPr>
              <w:gridAfter w:val="0"/>
              <w:trHeight w:val="412"/>
            </w:trPr>
          </w:trPrChange>
        </w:trPr>
        <w:tc>
          <w:tcPr>
            <w:tcW w:w="31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296" w:author="Dantong  Yu" w:date="2016-11-26T17:55:00Z">
              <w:tcPr>
                <w:tcW w:w="31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2174739C" w14:textId="21E2AE16" w:rsidR="00BF1530" w:rsidRPr="00BF1530" w:rsidDel="00456989" w:rsidRDefault="00BF1530" w:rsidP="00BF1530">
            <w:pPr>
              <w:widowControl w:val="0"/>
              <w:autoSpaceDE w:val="0"/>
              <w:autoSpaceDN w:val="0"/>
              <w:adjustRightInd w:val="0"/>
              <w:rPr>
                <w:ins w:id="1297" w:author="Dantong  Yu" w:date="2016-11-26T17:53:00Z"/>
                <w:del w:id="1298" w:author="Wenji Wu" w:date="2016-11-27T09:23:00Z"/>
                <w:sz w:val="22"/>
                <w:szCs w:val="22"/>
              </w:rPr>
            </w:pPr>
            <w:ins w:id="1299" w:author="Dantong  Yu" w:date="2016-11-26T17:53:00Z">
              <w:del w:id="1300" w:author="Wenji Wu" w:date="2016-11-27T09:23:00Z">
                <w:r w:rsidRPr="00BF1530" w:rsidDel="00456989">
                  <w:rPr>
                    <w:b/>
                    <w:bCs/>
                    <w:sz w:val="22"/>
                    <w:szCs w:val="22"/>
                  </w:rPr>
                  <w:delText>Feature</w:delText>
                </w:r>
              </w:del>
            </w:ins>
          </w:p>
        </w:tc>
        <w:tc>
          <w:tcPr>
            <w:tcW w:w="1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301" w:author="Dantong  Yu" w:date="2016-11-26T17:55:00Z">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0B83F91F" w14:textId="1C2415A0" w:rsidR="00BF1530" w:rsidRPr="00BF1530" w:rsidDel="00456989" w:rsidRDefault="00BF1530" w:rsidP="00BF1530">
            <w:pPr>
              <w:widowControl w:val="0"/>
              <w:autoSpaceDE w:val="0"/>
              <w:autoSpaceDN w:val="0"/>
              <w:adjustRightInd w:val="0"/>
              <w:rPr>
                <w:ins w:id="1302" w:author="Dantong  Yu" w:date="2016-11-26T17:53:00Z"/>
                <w:del w:id="1303" w:author="Wenji Wu" w:date="2016-11-27T09:23:00Z"/>
                <w:sz w:val="22"/>
                <w:szCs w:val="22"/>
              </w:rPr>
            </w:pPr>
            <w:ins w:id="1304" w:author="Dantong  Yu" w:date="2016-11-26T17:53:00Z">
              <w:del w:id="1305" w:author="Wenji Wu" w:date="2016-11-27T09:23:00Z">
                <w:r w:rsidRPr="00BF1530" w:rsidDel="00456989">
                  <w:rPr>
                    <w:b/>
                    <w:bCs/>
                    <w:sz w:val="22"/>
                    <w:szCs w:val="22"/>
                  </w:rPr>
                  <w:delText>Bulk Data (%)</w:delText>
                </w:r>
              </w:del>
            </w:ins>
          </w:p>
        </w:tc>
        <w:tc>
          <w:tcPr>
            <w:tcW w:w="23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306" w:author="Dantong  Yu" w:date="2016-11-26T17:55:00Z">
              <w:tcPr>
                <w:tcW w:w="216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60F8DEBF" w14:textId="4F9E3FC1" w:rsidR="00BF1530" w:rsidRPr="00BF1530" w:rsidDel="00456989" w:rsidRDefault="00BF1530" w:rsidP="00BF1530">
            <w:pPr>
              <w:widowControl w:val="0"/>
              <w:autoSpaceDE w:val="0"/>
              <w:autoSpaceDN w:val="0"/>
              <w:adjustRightInd w:val="0"/>
              <w:rPr>
                <w:ins w:id="1307" w:author="Dantong  Yu" w:date="2016-11-26T17:53:00Z"/>
                <w:del w:id="1308" w:author="Wenji Wu" w:date="2016-11-27T09:23:00Z"/>
                <w:sz w:val="22"/>
                <w:szCs w:val="22"/>
              </w:rPr>
            </w:pPr>
            <w:ins w:id="1309" w:author="Dantong  Yu" w:date="2016-11-26T17:53:00Z">
              <w:del w:id="1310" w:author="Wenji Wu" w:date="2016-11-27T09:23:00Z">
                <w:r w:rsidRPr="00BF1530" w:rsidDel="00456989">
                  <w:rPr>
                    <w:b/>
                    <w:bCs/>
                    <w:sz w:val="22"/>
                    <w:szCs w:val="22"/>
                  </w:rPr>
                  <w:delText xml:space="preserve">Mixed workload (%) </w:delText>
                </w:r>
              </w:del>
            </w:ins>
          </w:p>
        </w:tc>
      </w:tr>
      <w:tr w:rsidR="00BF1530" w:rsidRPr="00BF1530" w:rsidDel="00456989" w14:paraId="60EC8CE3" w14:textId="6559A11A" w:rsidTr="00BF1530">
        <w:tblPrEx>
          <w:tblPrExChange w:id="1311" w:author="Dantong  Yu" w:date="2016-11-26T17:59:00Z">
            <w:tblPrEx>
              <w:tblW w:w="7100" w:type="dxa"/>
            </w:tblPrEx>
          </w:tblPrExChange>
        </w:tblPrEx>
        <w:trPr>
          <w:trHeight w:val="237"/>
          <w:ins w:id="1312" w:author="Dantong  Yu" w:date="2016-11-26T17:53:00Z"/>
          <w:del w:id="1313" w:author="Wenji Wu" w:date="2016-11-27T09:23:00Z"/>
          <w:trPrChange w:id="1314" w:author="Dantong  Yu" w:date="2016-11-26T17:59:00Z">
            <w:trPr>
              <w:trHeight w:val="327"/>
            </w:trPr>
          </w:trPrChange>
        </w:trPr>
        <w:tc>
          <w:tcPr>
            <w:tcW w:w="31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15" w:author="Dantong  Yu" w:date="2016-11-26T17:59:00Z">
              <w:tcPr>
                <w:tcW w:w="31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22858473" w14:textId="7A17849D" w:rsidR="00BF1530" w:rsidRPr="00BF1530" w:rsidDel="00456989" w:rsidRDefault="00BF1530" w:rsidP="00BF1530">
            <w:pPr>
              <w:widowControl w:val="0"/>
              <w:autoSpaceDE w:val="0"/>
              <w:autoSpaceDN w:val="0"/>
              <w:adjustRightInd w:val="0"/>
              <w:rPr>
                <w:ins w:id="1316" w:author="Dantong  Yu" w:date="2016-11-26T17:53:00Z"/>
                <w:del w:id="1317" w:author="Wenji Wu" w:date="2016-11-27T09:23:00Z"/>
                <w:sz w:val="22"/>
                <w:szCs w:val="22"/>
              </w:rPr>
            </w:pPr>
            <w:ins w:id="1318" w:author="Dantong  Yu" w:date="2016-11-26T17:53:00Z">
              <w:del w:id="1319" w:author="Wenji Wu" w:date="2016-11-27T09:23:00Z">
                <w:r w:rsidRPr="00BF1530" w:rsidDel="00456989">
                  <w:rPr>
                    <w:sz w:val="22"/>
                    <w:szCs w:val="22"/>
                  </w:rPr>
                  <w:delText>NUMA-Awareness</w:delText>
                </w:r>
              </w:del>
            </w:ins>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20" w:author="Dantong  Yu" w:date="2016-11-26T17:59:00Z">
              <w:tcPr>
                <w:tcW w:w="171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7370651" w14:textId="174FD07F" w:rsidR="00BF1530" w:rsidRPr="00BF1530" w:rsidDel="00456989" w:rsidRDefault="00BF1530" w:rsidP="00BF1530">
            <w:pPr>
              <w:widowControl w:val="0"/>
              <w:autoSpaceDE w:val="0"/>
              <w:autoSpaceDN w:val="0"/>
              <w:adjustRightInd w:val="0"/>
              <w:rPr>
                <w:ins w:id="1321" w:author="Dantong  Yu" w:date="2016-11-26T17:53:00Z"/>
                <w:del w:id="1322" w:author="Wenji Wu" w:date="2016-11-27T09:23:00Z"/>
                <w:sz w:val="22"/>
                <w:szCs w:val="22"/>
              </w:rPr>
            </w:pPr>
            <w:ins w:id="1323" w:author="Dantong  Yu" w:date="2016-11-26T17:53:00Z">
              <w:del w:id="1324" w:author="Wenji Wu" w:date="2016-11-27T09:23:00Z">
                <w:r w:rsidRPr="00BF1530" w:rsidDel="00456989">
                  <w:rPr>
                    <w:sz w:val="22"/>
                    <w:szCs w:val="22"/>
                  </w:rPr>
                  <w:delText>35.76</w:delText>
                </w:r>
              </w:del>
            </w:ins>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25" w:author="Dantong  Yu" w:date="2016-11-26T17:59:00Z">
              <w:tcPr>
                <w:tcW w:w="225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14FA49C3" w14:textId="15291D66" w:rsidR="00BF1530" w:rsidRPr="00BF1530" w:rsidDel="00456989" w:rsidRDefault="00BF1530" w:rsidP="00BF1530">
            <w:pPr>
              <w:widowControl w:val="0"/>
              <w:autoSpaceDE w:val="0"/>
              <w:autoSpaceDN w:val="0"/>
              <w:adjustRightInd w:val="0"/>
              <w:rPr>
                <w:ins w:id="1326" w:author="Dantong  Yu" w:date="2016-11-26T17:53:00Z"/>
                <w:del w:id="1327" w:author="Wenji Wu" w:date="2016-11-27T09:23:00Z"/>
                <w:sz w:val="22"/>
                <w:szCs w:val="22"/>
              </w:rPr>
            </w:pPr>
            <w:ins w:id="1328" w:author="Dantong  Yu" w:date="2016-11-26T17:53:00Z">
              <w:del w:id="1329" w:author="Wenji Wu" w:date="2016-11-27T09:23:00Z">
                <w:r w:rsidRPr="00BF1530" w:rsidDel="00456989">
                  <w:rPr>
                    <w:sz w:val="22"/>
                    <w:szCs w:val="22"/>
                  </w:rPr>
                  <w:delText>17.92</w:delText>
                </w:r>
              </w:del>
            </w:ins>
          </w:p>
        </w:tc>
      </w:tr>
      <w:tr w:rsidR="00BF1530" w:rsidRPr="00BF1530" w:rsidDel="00456989" w14:paraId="54CCE07D" w14:textId="2B4C1728" w:rsidTr="00BF1530">
        <w:tblPrEx>
          <w:tblPrExChange w:id="1330" w:author="Dantong  Yu" w:date="2016-11-26T17:59:00Z">
            <w:tblPrEx>
              <w:tblW w:w="7100" w:type="dxa"/>
            </w:tblPrEx>
          </w:tblPrExChange>
        </w:tblPrEx>
        <w:trPr>
          <w:trHeight w:val="88"/>
          <w:ins w:id="1331" w:author="Dantong  Yu" w:date="2016-11-26T17:53:00Z"/>
          <w:del w:id="1332" w:author="Wenji Wu" w:date="2016-11-27T09:23:00Z"/>
          <w:trPrChange w:id="1333" w:author="Dantong  Yu" w:date="2016-11-26T17:59:00Z">
            <w:trPr>
              <w:trHeight w:val="295"/>
            </w:trPr>
          </w:trPrChange>
        </w:trPr>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334" w:author="Dantong  Yu" w:date="2016-11-26T17:59:00Z">
              <w:tcPr>
                <w:tcW w:w="31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DE5D281" w14:textId="4E64046B" w:rsidR="00BF1530" w:rsidRPr="00BF1530" w:rsidDel="00456989" w:rsidRDefault="00BF1530" w:rsidP="00BF1530">
            <w:pPr>
              <w:widowControl w:val="0"/>
              <w:autoSpaceDE w:val="0"/>
              <w:autoSpaceDN w:val="0"/>
              <w:adjustRightInd w:val="0"/>
              <w:rPr>
                <w:ins w:id="1335" w:author="Dantong  Yu" w:date="2016-11-26T17:53:00Z"/>
                <w:del w:id="1336" w:author="Wenji Wu" w:date="2016-11-27T09:23:00Z"/>
                <w:sz w:val="22"/>
                <w:szCs w:val="22"/>
              </w:rPr>
            </w:pPr>
            <w:ins w:id="1337" w:author="Dantong  Yu" w:date="2016-11-26T17:53:00Z">
              <w:del w:id="1338" w:author="Wenji Wu" w:date="2016-11-27T09:23:00Z">
                <w:r w:rsidRPr="00BF1530" w:rsidDel="00456989">
                  <w:rPr>
                    <w:sz w:val="22"/>
                    <w:szCs w:val="22"/>
                  </w:rPr>
                  <w:delText>Framework and protocol design</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339" w:author="Dantong  Yu" w:date="2016-11-26T17:59:00Z">
              <w:tcPr>
                <w:tcW w:w="171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24C98A3D" w14:textId="1F59A286" w:rsidR="00BF1530" w:rsidRPr="00BF1530" w:rsidDel="00456989" w:rsidRDefault="00BF1530" w:rsidP="00BF1530">
            <w:pPr>
              <w:widowControl w:val="0"/>
              <w:autoSpaceDE w:val="0"/>
              <w:autoSpaceDN w:val="0"/>
              <w:adjustRightInd w:val="0"/>
              <w:rPr>
                <w:ins w:id="1340" w:author="Dantong  Yu" w:date="2016-11-26T17:53:00Z"/>
                <w:del w:id="1341" w:author="Wenji Wu" w:date="2016-11-27T09:23:00Z"/>
                <w:sz w:val="22"/>
                <w:szCs w:val="22"/>
              </w:rPr>
            </w:pPr>
            <w:ins w:id="1342" w:author="Dantong  Yu" w:date="2016-11-26T17:53:00Z">
              <w:del w:id="1343" w:author="Wenji Wu" w:date="2016-11-27T09:23:00Z">
                <w:r w:rsidRPr="00BF1530" w:rsidDel="00456989">
                  <w:rPr>
                    <w:sz w:val="22"/>
                    <w:szCs w:val="22"/>
                  </w:rPr>
                  <w:delText>8.27</w:delText>
                </w:r>
              </w:del>
            </w:ins>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344" w:author="Dantong  Yu" w:date="2016-11-26T17:59:00Z">
              <w:tcPr>
                <w:tcW w:w="225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2C904E0" w14:textId="7B8EAB3C" w:rsidR="00BF1530" w:rsidRPr="00BF1530" w:rsidDel="00456989" w:rsidRDefault="00BF1530" w:rsidP="00BF1530">
            <w:pPr>
              <w:widowControl w:val="0"/>
              <w:autoSpaceDE w:val="0"/>
              <w:autoSpaceDN w:val="0"/>
              <w:adjustRightInd w:val="0"/>
              <w:rPr>
                <w:ins w:id="1345" w:author="Dantong  Yu" w:date="2016-11-26T17:53:00Z"/>
                <w:del w:id="1346" w:author="Wenji Wu" w:date="2016-11-27T09:23:00Z"/>
                <w:sz w:val="22"/>
                <w:szCs w:val="22"/>
              </w:rPr>
            </w:pPr>
            <w:ins w:id="1347" w:author="Dantong  Yu" w:date="2016-11-26T17:53:00Z">
              <w:del w:id="1348" w:author="Wenji Wu" w:date="2016-11-27T09:23:00Z">
                <w:r w:rsidRPr="00BF1530" w:rsidDel="00456989">
                  <w:rPr>
                    <w:sz w:val="22"/>
                    <w:szCs w:val="22"/>
                  </w:rPr>
                  <w:delText>47.09</w:delText>
                </w:r>
              </w:del>
            </w:ins>
          </w:p>
        </w:tc>
      </w:tr>
      <w:tr w:rsidR="00BF1530" w:rsidRPr="00BF1530" w:rsidDel="00456989" w14:paraId="6473F8DF" w14:textId="5CFC7257" w:rsidTr="00BF1530">
        <w:tblPrEx>
          <w:tblPrExChange w:id="1349" w:author="Dantong  Yu" w:date="2016-11-26T17:59:00Z">
            <w:tblPrEx>
              <w:tblW w:w="7100" w:type="dxa"/>
            </w:tblPrEx>
          </w:tblPrExChange>
        </w:tblPrEx>
        <w:trPr>
          <w:trHeight w:val="88"/>
          <w:ins w:id="1350" w:author="Dantong  Yu" w:date="2016-11-26T17:53:00Z"/>
          <w:del w:id="1351" w:author="Wenji Wu" w:date="2016-11-27T09:23:00Z"/>
          <w:trPrChange w:id="1352" w:author="Dantong  Yu" w:date="2016-11-26T17:59:00Z">
            <w:trPr>
              <w:trHeight w:val="349"/>
            </w:trPr>
          </w:trPrChange>
        </w:trPr>
        <w:tc>
          <w:tcPr>
            <w:tcW w:w="31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53" w:author="Dantong  Yu" w:date="2016-11-26T17:59:00Z">
              <w:tcPr>
                <w:tcW w:w="31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52CCF074" w14:textId="0F8EEE47" w:rsidR="00BF1530" w:rsidRPr="00BF1530" w:rsidDel="00456989" w:rsidRDefault="00BF1530" w:rsidP="00BF1530">
            <w:pPr>
              <w:widowControl w:val="0"/>
              <w:autoSpaceDE w:val="0"/>
              <w:autoSpaceDN w:val="0"/>
              <w:adjustRightInd w:val="0"/>
              <w:rPr>
                <w:ins w:id="1354" w:author="Dantong  Yu" w:date="2016-11-26T17:53:00Z"/>
                <w:del w:id="1355" w:author="Wenji Wu" w:date="2016-11-27T09:23:00Z"/>
                <w:sz w:val="22"/>
                <w:szCs w:val="22"/>
              </w:rPr>
            </w:pPr>
            <w:ins w:id="1356" w:author="Dantong  Yu" w:date="2016-11-26T17:53:00Z">
              <w:del w:id="1357" w:author="Wenji Wu" w:date="2016-11-27T09:23:00Z">
                <w:r w:rsidRPr="00BF1530" w:rsidDel="00456989">
                  <w:rPr>
                    <w:sz w:val="22"/>
                    <w:szCs w:val="22"/>
                  </w:rPr>
                  <w:delText>Multithreaded storage</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58" w:author="Dantong  Yu" w:date="2016-11-26T17:59:00Z">
              <w:tcPr>
                <w:tcW w:w="171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1B317234" w14:textId="376DAD1F" w:rsidR="00BF1530" w:rsidRPr="00BF1530" w:rsidDel="00456989" w:rsidRDefault="00BF1530" w:rsidP="00BF1530">
            <w:pPr>
              <w:widowControl w:val="0"/>
              <w:autoSpaceDE w:val="0"/>
              <w:autoSpaceDN w:val="0"/>
              <w:adjustRightInd w:val="0"/>
              <w:rPr>
                <w:ins w:id="1359" w:author="Dantong  Yu" w:date="2016-11-26T17:53:00Z"/>
                <w:del w:id="1360" w:author="Wenji Wu" w:date="2016-11-27T09:23:00Z"/>
                <w:sz w:val="22"/>
                <w:szCs w:val="22"/>
              </w:rPr>
            </w:pPr>
            <w:ins w:id="1361" w:author="Dantong  Yu" w:date="2016-11-26T17:53:00Z">
              <w:del w:id="1362" w:author="Wenji Wu" w:date="2016-11-27T09:23:00Z">
                <w:r w:rsidRPr="00BF1530" w:rsidDel="00456989">
                  <w:rPr>
                    <w:sz w:val="22"/>
                    <w:szCs w:val="22"/>
                  </w:rPr>
                  <w:delText>17.21</w:delText>
                </w:r>
              </w:del>
            </w:ins>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63" w:author="Dantong  Yu" w:date="2016-11-26T17:59:00Z">
              <w:tcPr>
                <w:tcW w:w="225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52F6E31F" w14:textId="16EB53D9" w:rsidR="00BF1530" w:rsidRPr="00BF1530" w:rsidDel="00456989" w:rsidRDefault="00BF1530" w:rsidP="00BF1530">
            <w:pPr>
              <w:widowControl w:val="0"/>
              <w:autoSpaceDE w:val="0"/>
              <w:autoSpaceDN w:val="0"/>
              <w:adjustRightInd w:val="0"/>
              <w:rPr>
                <w:ins w:id="1364" w:author="Dantong  Yu" w:date="2016-11-26T17:53:00Z"/>
                <w:del w:id="1365" w:author="Wenji Wu" w:date="2016-11-27T09:23:00Z"/>
                <w:sz w:val="22"/>
                <w:szCs w:val="22"/>
              </w:rPr>
            </w:pPr>
            <w:ins w:id="1366" w:author="Dantong  Yu" w:date="2016-11-26T17:53:00Z">
              <w:del w:id="1367" w:author="Wenji Wu" w:date="2016-11-27T09:23:00Z">
                <w:r w:rsidRPr="00BF1530" w:rsidDel="00456989">
                  <w:rPr>
                    <w:sz w:val="22"/>
                    <w:szCs w:val="22"/>
                  </w:rPr>
                  <w:delText>0</w:delText>
                </w:r>
              </w:del>
            </w:ins>
          </w:p>
        </w:tc>
      </w:tr>
      <w:tr w:rsidR="00BF1530" w:rsidRPr="00BF1530" w:rsidDel="00456989" w14:paraId="0083D095" w14:textId="241AF26E" w:rsidTr="00BF1530">
        <w:trPr>
          <w:trHeight w:val="133"/>
          <w:ins w:id="1368" w:author="Dantong  Yu" w:date="2016-11-26T17:53:00Z"/>
          <w:del w:id="1369" w:author="Wenji Wu" w:date="2016-11-27T09:23:00Z"/>
          <w:trPrChange w:id="1370" w:author="Dantong  Yu" w:date="2016-11-26T17:59:00Z">
            <w:trPr>
              <w:gridAfter w:val="0"/>
              <w:trHeight w:val="277"/>
            </w:trPr>
          </w:trPrChange>
        </w:trPr>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371" w:author="Dantong  Yu" w:date="2016-11-26T17:59:00Z">
              <w:tcPr>
                <w:tcW w:w="31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501F7055" w14:textId="3B26C521" w:rsidR="00BF1530" w:rsidRPr="00BF1530" w:rsidDel="00456989" w:rsidRDefault="00BF1530" w:rsidP="00BF1530">
            <w:pPr>
              <w:widowControl w:val="0"/>
              <w:autoSpaceDE w:val="0"/>
              <w:autoSpaceDN w:val="0"/>
              <w:adjustRightInd w:val="0"/>
              <w:rPr>
                <w:ins w:id="1372" w:author="Dantong  Yu" w:date="2016-11-26T17:53:00Z"/>
                <w:del w:id="1373" w:author="Wenji Wu" w:date="2016-11-27T09:23:00Z"/>
                <w:sz w:val="22"/>
                <w:szCs w:val="22"/>
              </w:rPr>
            </w:pPr>
            <w:ins w:id="1374" w:author="Dantong  Yu" w:date="2016-11-26T17:53:00Z">
              <w:del w:id="1375" w:author="Wenji Wu" w:date="2016-11-27T09:23:00Z">
                <w:r w:rsidRPr="00BF1530" w:rsidDel="00456989">
                  <w:rPr>
                    <w:sz w:val="22"/>
                    <w:szCs w:val="22"/>
                  </w:rPr>
                  <w:delText>Direct I/O</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376" w:author="Dantong  Yu" w:date="2016-11-26T17:59:00Z">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125473E" w14:textId="21AC96EC" w:rsidR="00BF1530" w:rsidRPr="00BF1530" w:rsidDel="00456989" w:rsidRDefault="00BF1530" w:rsidP="00BF1530">
            <w:pPr>
              <w:widowControl w:val="0"/>
              <w:autoSpaceDE w:val="0"/>
              <w:autoSpaceDN w:val="0"/>
              <w:adjustRightInd w:val="0"/>
              <w:rPr>
                <w:ins w:id="1377" w:author="Dantong  Yu" w:date="2016-11-26T17:53:00Z"/>
                <w:del w:id="1378" w:author="Wenji Wu" w:date="2016-11-27T09:23:00Z"/>
                <w:sz w:val="22"/>
                <w:szCs w:val="22"/>
              </w:rPr>
            </w:pPr>
            <w:ins w:id="1379" w:author="Dantong  Yu" w:date="2016-11-26T17:53:00Z">
              <w:del w:id="1380" w:author="Wenji Wu" w:date="2016-11-27T09:23:00Z">
                <w:r w:rsidRPr="00BF1530" w:rsidDel="00456989">
                  <w:rPr>
                    <w:sz w:val="22"/>
                    <w:szCs w:val="22"/>
                  </w:rPr>
                  <w:delText>98.85</w:delText>
                </w:r>
              </w:del>
            </w:ins>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381" w:author="Dantong  Yu" w:date="2016-11-26T17:59:00Z">
              <w:tcPr>
                <w:tcW w:w="21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E2AF19C" w14:textId="648A2E31" w:rsidR="00BF1530" w:rsidRPr="00BF1530" w:rsidDel="00456989" w:rsidRDefault="00BF1530" w:rsidP="00BF1530">
            <w:pPr>
              <w:widowControl w:val="0"/>
              <w:autoSpaceDE w:val="0"/>
              <w:autoSpaceDN w:val="0"/>
              <w:adjustRightInd w:val="0"/>
              <w:rPr>
                <w:ins w:id="1382" w:author="Dantong  Yu" w:date="2016-11-26T17:53:00Z"/>
                <w:del w:id="1383" w:author="Wenji Wu" w:date="2016-11-27T09:23:00Z"/>
                <w:sz w:val="22"/>
                <w:szCs w:val="22"/>
              </w:rPr>
            </w:pPr>
            <w:ins w:id="1384" w:author="Dantong  Yu" w:date="2016-11-26T17:53:00Z">
              <w:del w:id="1385" w:author="Wenji Wu" w:date="2016-11-27T09:23:00Z">
                <w:r w:rsidRPr="00BF1530" w:rsidDel="00456989">
                  <w:rPr>
                    <w:sz w:val="22"/>
                    <w:szCs w:val="22"/>
                  </w:rPr>
                  <w:delText>0</w:delText>
                </w:r>
              </w:del>
            </w:ins>
          </w:p>
        </w:tc>
      </w:tr>
      <w:tr w:rsidR="00BF1530" w:rsidRPr="00BF1530" w:rsidDel="00456989" w14:paraId="2ECD7D83" w14:textId="6C720EC9" w:rsidTr="00BF1530">
        <w:tblPrEx>
          <w:tblPrExChange w:id="1386" w:author="Dantong  Yu" w:date="2016-11-26T17:59:00Z">
            <w:tblPrEx>
              <w:tblW w:w="7100" w:type="dxa"/>
            </w:tblPrEx>
          </w:tblPrExChange>
        </w:tblPrEx>
        <w:trPr>
          <w:trHeight w:val="151"/>
          <w:ins w:id="1387" w:author="Dantong  Yu" w:date="2016-11-26T17:53:00Z"/>
          <w:del w:id="1388" w:author="Wenji Wu" w:date="2016-11-27T09:23:00Z"/>
          <w:trPrChange w:id="1389" w:author="Dantong  Yu" w:date="2016-11-26T17:59:00Z">
            <w:trPr>
              <w:trHeight w:val="322"/>
            </w:trPr>
          </w:trPrChange>
        </w:trPr>
        <w:tc>
          <w:tcPr>
            <w:tcW w:w="31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90" w:author="Dantong  Yu" w:date="2016-11-26T17:59:00Z">
              <w:tcPr>
                <w:tcW w:w="31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5BE58E9D" w14:textId="1AF010E6" w:rsidR="00BF1530" w:rsidRPr="00BF1530" w:rsidDel="00456989" w:rsidRDefault="00BF1530" w:rsidP="00BF1530">
            <w:pPr>
              <w:widowControl w:val="0"/>
              <w:autoSpaceDE w:val="0"/>
              <w:autoSpaceDN w:val="0"/>
              <w:adjustRightInd w:val="0"/>
              <w:rPr>
                <w:ins w:id="1391" w:author="Dantong  Yu" w:date="2016-11-26T17:53:00Z"/>
                <w:del w:id="1392" w:author="Wenji Wu" w:date="2016-11-27T09:23:00Z"/>
                <w:sz w:val="22"/>
                <w:szCs w:val="22"/>
              </w:rPr>
            </w:pPr>
            <w:ins w:id="1393" w:author="Dantong  Yu" w:date="2016-11-26T17:53:00Z">
              <w:del w:id="1394" w:author="Wenji Wu" w:date="2016-11-27T09:23:00Z">
                <w:r w:rsidRPr="00BF1530" w:rsidDel="00456989">
                  <w:rPr>
                    <w:sz w:val="22"/>
                    <w:szCs w:val="22"/>
                  </w:rPr>
                  <w:delText>File Sorting</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395" w:author="Dantong  Yu" w:date="2016-11-26T17:59:00Z">
              <w:tcPr>
                <w:tcW w:w="171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109CF681" w14:textId="4E778CB9" w:rsidR="00BF1530" w:rsidRPr="00BF1530" w:rsidDel="00456989" w:rsidRDefault="00BF1530" w:rsidP="00BF1530">
            <w:pPr>
              <w:widowControl w:val="0"/>
              <w:autoSpaceDE w:val="0"/>
              <w:autoSpaceDN w:val="0"/>
              <w:adjustRightInd w:val="0"/>
              <w:rPr>
                <w:ins w:id="1396" w:author="Dantong  Yu" w:date="2016-11-26T17:53:00Z"/>
                <w:del w:id="1397" w:author="Wenji Wu" w:date="2016-11-27T09:23:00Z"/>
                <w:sz w:val="22"/>
                <w:szCs w:val="22"/>
              </w:rPr>
            </w:pPr>
            <w:ins w:id="1398" w:author="Dantong  Yu" w:date="2016-11-26T17:53:00Z">
              <w:del w:id="1399" w:author="Wenji Wu" w:date="2016-11-27T09:23:00Z">
                <w:r w:rsidRPr="00BF1530" w:rsidDel="00456989">
                  <w:rPr>
                    <w:sz w:val="22"/>
                    <w:szCs w:val="22"/>
                  </w:rPr>
                  <w:delText>0</w:delText>
                </w:r>
              </w:del>
            </w:ins>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400" w:author="Dantong  Yu" w:date="2016-11-26T17:59:00Z">
              <w:tcPr>
                <w:tcW w:w="225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0A96D28" w14:textId="5288FD81" w:rsidR="00BF1530" w:rsidRPr="00BF1530" w:rsidDel="00456989" w:rsidRDefault="00BF1530" w:rsidP="00BF1530">
            <w:pPr>
              <w:widowControl w:val="0"/>
              <w:autoSpaceDE w:val="0"/>
              <w:autoSpaceDN w:val="0"/>
              <w:adjustRightInd w:val="0"/>
              <w:rPr>
                <w:ins w:id="1401" w:author="Dantong  Yu" w:date="2016-11-26T17:53:00Z"/>
                <w:del w:id="1402" w:author="Wenji Wu" w:date="2016-11-27T09:23:00Z"/>
                <w:sz w:val="22"/>
                <w:szCs w:val="22"/>
              </w:rPr>
            </w:pPr>
            <w:ins w:id="1403" w:author="Dantong  Yu" w:date="2016-11-26T17:53:00Z">
              <w:del w:id="1404" w:author="Wenji Wu" w:date="2016-11-27T09:23:00Z">
                <w:r w:rsidRPr="00BF1530" w:rsidDel="00456989">
                  <w:rPr>
                    <w:sz w:val="22"/>
                    <w:szCs w:val="22"/>
                  </w:rPr>
                  <w:delText>42.71</w:delText>
                </w:r>
              </w:del>
            </w:ins>
          </w:p>
        </w:tc>
      </w:tr>
      <w:tr w:rsidR="00BF1530" w:rsidRPr="00BF1530" w:rsidDel="00456989" w14:paraId="771FB04F" w14:textId="0D5A639A" w:rsidTr="00BF1530">
        <w:tblPrEx>
          <w:tblPrExChange w:id="1405" w:author="Dantong  Yu" w:date="2016-11-26T17:55:00Z">
            <w:tblPrEx>
              <w:tblW w:w="7100" w:type="dxa"/>
            </w:tblPrEx>
          </w:tblPrExChange>
        </w:tblPrEx>
        <w:trPr>
          <w:trHeight w:val="322"/>
          <w:ins w:id="1406" w:author="Dantong  Yu" w:date="2016-11-26T17:53:00Z"/>
          <w:del w:id="1407" w:author="Wenji Wu" w:date="2016-11-27T09:23:00Z"/>
          <w:trPrChange w:id="1408" w:author="Dantong  Yu" w:date="2016-11-26T17:55:00Z">
            <w:trPr>
              <w:trHeight w:val="322"/>
            </w:trPr>
          </w:trPrChange>
        </w:trPr>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409" w:author="Dantong  Yu" w:date="2016-11-26T17:55:00Z">
              <w:tcPr>
                <w:tcW w:w="31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1C54C64F" w14:textId="2779D44A" w:rsidR="00BF1530" w:rsidRPr="00BF1530" w:rsidDel="00456989" w:rsidRDefault="00BF1530" w:rsidP="00BF1530">
            <w:pPr>
              <w:widowControl w:val="0"/>
              <w:autoSpaceDE w:val="0"/>
              <w:autoSpaceDN w:val="0"/>
              <w:adjustRightInd w:val="0"/>
              <w:rPr>
                <w:ins w:id="1410" w:author="Dantong  Yu" w:date="2016-11-26T17:53:00Z"/>
                <w:del w:id="1411" w:author="Wenji Wu" w:date="2016-11-27T09:23:00Z"/>
                <w:sz w:val="22"/>
                <w:szCs w:val="22"/>
              </w:rPr>
            </w:pPr>
            <w:ins w:id="1412" w:author="Dantong  Yu" w:date="2016-11-26T17:53:00Z">
              <w:del w:id="1413" w:author="Wenji Wu" w:date="2016-11-27T09:23:00Z">
                <w:r w:rsidRPr="00BF1530" w:rsidDel="00456989">
                  <w:rPr>
                    <w:sz w:val="22"/>
                    <w:szCs w:val="22"/>
                  </w:rPr>
                  <w:delText>Total Improvement</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414" w:author="Dantong  Yu" w:date="2016-11-26T17:55:00Z">
              <w:tcPr>
                <w:tcW w:w="171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7B48959E" w14:textId="1B084181" w:rsidR="00BF1530" w:rsidRPr="00BF1530" w:rsidDel="00456989" w:rsidRDefault="00BF1530" w:rsidP="00BF1530">
            <w:pPr>
              <w:widowControl w:val="0"/>
              <w:autoSpaceDE w:val="0"/>
              <w:autoSpaceDN w:val="0"/>
              <w:adjustRightInd w:val="0"/>
              <w:rPr>
                <w:ins w:id="1415" w:author="Dantong  Yu" w:date="2016-11-26T17:53:00Z"/>
                <w:del w:id="1416" w:author="Wenji Wu" w:date="2016-11-27T09:23:00Z"/>
                <w:sz w:val="22"/>
                <w:szCs w:val="22"/>
              </w:rPr>
            </w:pPr>
            <w:ins w:id="1417" w:author="Dantong  Yu" w:date="2016-11-26T17:53:00Z">
              <w:del w:id="1418" w:author="Wenji Wu" w:date="2016-11-27T09:23:00Z">
                <w:r w:rsidRPr="00BF1530" w:rsidDel="00456989">
                  <w:rPr>
                    <w:sz w:val="22"/>
                    <w:szCs w:val="22"/>
                  </w:rPr>
                  <w:delText>160.09</w:delText>
                </w:r>
              </w:del>
            </w:ins>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419" w:author="Dantong  Yu" w:date="2016-11-26T17:55:00Z">
              <w:tcPr>
                <w:tcW w:w="225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2AA0D532" w14:textId="0A056E05" w:rsidR="00BF1530" w:rsidRPr="00BF1530" w:rsidDel="00456989" w:rsidRDefault="00BF1530">
            <w:pPr>
              <w:keepNext/>
              <w:widowControl w:val="0"/>
              <w:autoSpaceDE w:val="0"/>
              <w:autoSpaceDN w:val="0"/>
              <w:adjustRightInd w:val="0"/>
              <w:rPr>
                <w:ins w:id="1420" w:author="Dantong  Yu" w:date="2016-11-26T17:53:00Z"/>
                <w:del w:id="1421" w:author="Wenji Wu" w:date="2016-11-27T09:23:00Z"/>
                <w:sz w:val="22"/>
                <w:szCs w:val="22"/>
              </w:rPr>
              <w:pPrChange w:id="1422" w:author="Dantong  Yu" w:date="2016-11-26T18:00:00Z">
                <w:pPr>
                  <w:widowControl w:val="0"/>
                  <w:autoSpaceDE w:val="0"/>
                  <w:autoSpaceDN w:val="0"/>
                  <w:adjustRightInd w:val="0"/>
                </w:pPr>
              </w:pPrChange>
            </w:pPr>
            <w:ins w:id="1423" w:author="Dantong  Yu" w:date="2016-11-26T17:53:00Z">
              <w:del w:id="1424" w:author="Wenji Wu" w:date="2016-11-27T09:23:00Z">
                <w:r w:rsidRPr="00BF1530" w:rsidDel="00456989">
                  <w:rPr>
                    <w:sz w:val="22"/>
                    <w:szCs w:val="22"/>
                  </w:rPr>
                  <w:delText>107.73</w:delText>
                </w:r>
              </w:del>
            </w:ins>
          </w:p>
        </w:tc>
      </w:tr>
    </w:tbl>
    <w:p w14:paraId="48ECAF15" w14:textId="5FABBDBF" w:rsidR="00BF1530" w:rsidDel="00456989" w:rsidRDefault="00BF1530">
      <w:pPr>
        <w:widowControl w:val="0"/>
        <w:autoSpaceDE w:val="0"/>
        <w:autoSpaceDN w:val="0"/>
        <w:adjustRightInd w:val="0"/>
        <w:rPr>
          <w:ins w:id="1425" w:author="Dantong  Yu" w:date="2016-11-26T17:53:00Z"/>
          <w:del w:id="1426" w:author="Wenji Wu" w:date="2016-11-27T09:23:00Z"/>
          <w:sz w:val="22"/>
          <w:szCs w:val="22"/>
        </w:rPr>
        <w:pPrChange w:id="1427" w:author="Dantong  Yu" w:date="2016-11-26T17:09:00Z">
          <w:pPr>
            <w:pStyle w:val="ListParagraph"/>
            <w:widowControl w:val="0"/>
            <w:numPr>
              <w:numId w:val="1"/>
            </w:numPr>
            <w:autoSpaceDE w:val="0"/>
            <w:autoSpaceDN w:val="0"/>
            <w:adjustRightInd w:val="0"/>
            <w:ind w:left="360" w:hanging="360"/>
          </w:pPr>
        </w:pPrChange>
      </w:pPr>
    </w:p>
    <w:p w14:paraId="3B0595B1" w14:textId="77777777" w:rsidR="00BF1530" w:rsidRPr="0015742F" w:rsidRDefault="00BF1530">
      <w:pPr>
        <w:widowControl w:val="0"/>
        <w:autoSpaceDE w:val="0"/>
        <w:autoSpaceDN w:val="0"/>
        <w:adjustRightInd w:val="0"/>
        <w:rPr>
          <w:ins w:id="1428" w:author="Dantong  Yu" w:date="2016-11-26T17:08:00Z"/>
          <w:sz w:val="22"/>
          <w:szCs w:val="22"/>
          <w:rPrChange w:id="1429" w:author="Dantong  Yu" w:date="2016-11-26T17:09:00Z">
            <w:rPr>
              <w:ins w:id="1430" w:author="Dantong  Yu" w:date="2016-11-26T17:08:00Z"/>
            </w:rPr>
          </w:rPrChange>
        </w:rPr>
        <w:pPrChange w:id="1431" w:author="Dantong  Yu" w:date="2016-11-26T17:09:00Z">
          <w:pPr>
            <w:pStyle w:val="ListParagraph"/>
            <w:widowControl w:val="0"/>
            <w:numPr>
              <w:numId w:val="1"/>
            </w:numPr>
            <w:autoSpaceDE w:val="0"/>
            <w:autoSpaceDN w:val="0"/>
            <w:adjustRightInd w:val="0"/>
            <w:ind w:left="360" w:hanging="360"/>
          </w:pPr>
        </w:pPrChange>
      </w:pPr>
    </w:p>
    <w:p w14:paraId="74CEE589" w14:textId="0B1B663E" w:rsidR="006C12FE" w:rsidRPr="0005243B" w:rsidDel="00AE6E15" w:rsidRDefault="006C12FE">
      <w:pPr>
        <w:pStyle w:val="ListParagraph"/>
        <w:numPr>
          <w:ilvl w:val="1"/>
          <w:numId w:val="1"/>
        </w:numPr>
        <w:spacing w:after="120"/>
        <w:ind w:left="547"/>
        <w:contextualSpacing w:val="0"/>
        <w:jc w:val="both"/>
        <w:rPr>
          <w:ins w:id="1432" w:author="Dantong  Yu" w:date="2016-11-26T17:08:00Z"/>
          <w:del w:id="1433" w:author="Wenji Wu" w:date="2016-11-27T09:41:00Z"/>
          <w:rFonts w:ascii="Times New Roman" w:hAnsi="Times New Roman" w:cs="Times New Roman"/>
          <w:b/>
          <w:szCs w:val="22"/>
          <w:rPrChange w:id="1434" w:author="Wenji Wu" w:date="2016-11-27T11:09:00Z">
            <w:rPr>
              <w:ins w:id="1435" w:author="Dantong  Yu" w:date="2016-11-26T17:08:00Z"/>
              <w:del w:id="1436" w:author="Wenji Wu" w:date="2016-11-27T09:41:00Z"/>
              <w:rFonts w:ascii="Times New Roman" w:hAnsi="Times New Roman" w:cs="Times New Roman"/>
            </w:rPr>
          </w:rPrChange>
        </w:rPr>
        <w:pPrChange w:id="1437" w:author="Wenji Wu" w:date="2016-11-27T11:06:00Z">
          <w:pPr>
            <w:pStyle w:val="ListParagraph"/>
            <w:numPr>
              <w:ilvl w:val="1"/>
              <w:numId w:val="1"/>
            </w:numPr>
            <w:ind w:left="360" w:hanging="360"/>
            <w:jc w:val="both"/>
          </w:pPr>
        </w:pPrChange>
      </w:pPr>
      <w:ins w:id="1438" w:author="Dantong  Yu" w:date="2016-11-26T17:08:00Z">
        <w:del w:id="1439" w:author="Wenji Wu" w:date="2016-11-27T09:41:00Z">
          <w:r w:rsidRPr="0005243B" w:rsidDel="00AE6E15">
            <w:rPr>
              <w:b/>
              <w:szCs w:val="22"/>
              <w:rPrChange w:id="1440" w:author="Wenji Wu" w:date="2016-11-27T11:09:00Z">
                <w:rPr/>
              </w:rPrChange>
            </w:rPr>
            <w:delText>New Technical Features/Capabilities of mdtmFTP</w:delText>
          </w:r>
        </w:del>
      </w:ins>
    </w:p>
    <w:p w14:paraId="152D4FDB" w14:textId="352DFC57" w:rsidR="006C12FE" w:rsidRPr="0005243B" w:rsidDel="00AE6E15" w:rsidRDefault="006C12FE">
      <w:pPr>
        <w:numPr>
          <w:ilvl w:val="0"/>
          <w:numId w:val="1"/>
        </w:numPr>
        <w:spacing w:after="120"/>
        <w:jc w:val="both"/>
        <w:rPr>
          <w:ins w:id="1441" w:author="Philip J. Demar x3678 06914N" w:date="2016-11-23T12:50:00Z"/>
          <w:del w:id="1442" w:author="Wenji Wu" w:date="2016-11-27T09:41:00Z"/>
          <w:b/>
          <w:szCs w:val="22"/>
        </w:rPr>
        <w:pPrChange w:id="1443" w:author="Wenji Wu" w:date="2016-11-27T11:06:00Z">
          <w:pPr>
            <w:pStyle w:val="ListParagraph"/>
            <w:numPr>
              <w:ilvl w:val="1"/>
              <w:numId w:val="1"/>
            </w:numPr>
            <w:ind w:left="360" w:hanging="360"/>
            <w:jc w:val="both"/>
          </w:pPr>
        </w:pPrChange>
      </w:pPr>
    </w:p>
    <w:p w14:paraId="1CFA59D9" w14:textId="4215CD89" w:rsidR="00422E1F" w:rsidRPr="0005243B" w:rsidDel="00AE6E15" w:rsidRDefault="00C70ACF">
      <w:pPr>
        <w:pStyle w:val="ListParagraph"/>
        <w:numPr>
          <w:ilvl w:val="2"/>
          <w:numId w:val="1"/>
        </w:numPr>
        <w:spacing w:after="120"/>
        <w:ind w:left="0" w:firstLine="0"/>
        <w:contextualSpacing w:val="0"/>
        <w:jc w:val="both"/>
        <w:rPr>
          <w:ins w:id="1444" w:author="Philip J. Demar x3678 06914N" w:date="2016-11-23T14:55:00Z"/>
          <w:del w:id="1445" w:author="Wenji Wu" w:date="2016-11-27T09:41:00Z"/>
          <w:rFonts w:ascii="Times New Roman" w:hAnsi="Times New Roman" w:cs="Times New Roman"/>
          <w:b/>
          <w:szCs w:val="22"/>
          <w:rPrChange w:id="1446" w:author="Wenji Wu" w:date="2016-11-27T11:09:00Z">
            <w:rPr>
              <w:ins w:id="1447" w:author="Philip J. Demar x3678 06914N" w:date="2016-11-23T14:55:00Z"/>
              <w:del w:id="1448" w:author="Wenji Wu" w:date="2016-11-27T09:41:00Z"/>
              <w:rFonts w:ascii="Times New Roman" w:hAnsi="Times New Roman" w:cs="Times New Roman"/>
              <w:szCs w:val="22"/>
            </w:rPr>
          </w:rPrChange>
        </w:rPr>
        <w:pPrChange w:id="1449" w:author="Wenji Wu" w:date="2016-11-27T11:06:00Z">
          <w:pPr>
            <w:pStyle w:val="ListParagraph"/>
            <w:numPr>
              <w:ilvl w:val="1"/>
              <w:numId w:val="1"/>
            </w:numPr>
            <w:ind w:left="360" w:hanging="360"/>
            <w:jc w:val="both"/>
          </w:pPr>
        </w:pPrChange>
      </w:pPr>
      <w:ins w:id="1450" w:author="Philip J. Demar x3678 06914N" w:date="2016-11-23T14:53:00Z">
        <w:del w:id="1451" w:author="Wenji Wu" w:date="2016-11-27T09:41:00Z">
          <w:r w:rsidRPr="0005243B" w:rsidDel="00AE6E15">
            <w:rPr>
              <w:b/>
              <w:szCs w:val="22"/>
              <w:rPrChange w:id="1452" w:author="Wenji Wu" w:date="2016-11-27T11:09:00Z">
                <w:rPr>
                  <w:szCs w:val="22"/>
                </w:rPr>
              </w:rPrChange>
            </w:rPr>
            <w:delText xml:space="preserve">mdtmFTP </w:delText>
          </w:r>
        </w:del>
      </w:ins>
      <w:ins w:id="1453" w:author="Philip J. Demar x3678 06914N" w:date="2016-11-23T12:51:00Z">
        <w:del w:id="1454" w:author="Wenji Wu" w:date="2016-11-27T09:41:00Z">
          <w:r w:rsidR="00422E1F" w:rsidRPr="0005243B" w:rsidDel="00AE6E15">
            <w:rPr>
              <w:b/>
              <w:szCs w:val="22"/>
            </w:rPr>
            <w:delText xml:space="preserve">Data Streaming:  mdtmFTP has recently been enhanced to include a </w:delText>
          </w:r>
        </w:del>
      </w:ins>
      <w:ins w:id="1455" w:author="Philip J. Demar x3678 06914N" w:date="2016-11-23T14:28:00Z">
        <w:del w:id="1456" w:author="Wenji Wu" w:date="2016-11-27T09:41:00Z">
          <w:r w:rsidR="001E4D93" w:rsidRPr="0005243B" w:rsidDel="00AE6E15">
            <w:rPr>
              <w:b/>
              <w:szCs w:val="22"/>
              <w:rPrChange w:id="1457" w:author="Wenji Wu" w:date="2016-11-27T11:09:00Z">
                <w:rPr>
                  <w:szCs w:val="22"/>
                </w:rPr>
              </w:rPrChange>
            </w:rPr>
            <w:delText xml:space="preserve">buffer-to-buffer </w:delText>
          </w:r>
        </w:del>
      </w:ins>
      <w:ins w:id="1458" w:author="Philip J. Demar x3678 06914N" w:date="2016-11-23T12:51:00Z">
        <w:del w:id="1459" w:author="Wenji Wu" w:date="2016-11-27T09:41:00Z">
          <w:r w:rsidR="00422E1F" w:rsidRPr="0005243B" w:rsidDel="00AE6E15">
            <w:rPr>
              <w:b/>
              <w:szCs w:val="22"/>
              <w:rPrChange w:id="1460" w:author="Wenji Wu" w:date="2016-11-27T11:09:00Z">
                <w:rPr>
                  <w:szCs w:val="22"/>
                </w:rPr>
              </w:rPrChange>
            </w:rPr>
            <w:delText>data streaming capability</w:delText>
          </w:r>
        </w:del>
      </w:ins>
      <w:ins w:id="1461" w:author="Philip J. Demar x3678 06914N" w:date="2016-11-23T14:28:00Z">
        <w:del w:id="1462" w:author="Wenji Wu" w:date="2016-11-27T09:41:00Z">
          <w:r w:rsidR="001E4D93" w:rsidRPr="0005243B" w:rsidDel="00AE6E15">
            <w:rPr>
              <w:b/>
              <w:szCs w:val="22"/>
              <w:rPrChange w:id="1463" w:author="Wenji Wu" w:date="2016-11-27T11:09:00Z">
                <w:rPr>
                  <w:szCs w:val="22"/>
                </w:rPr>
              </w:rPrChange>
            </w:rPr>
            <w:delText xml:space="preserve">.  </w:delText>
          </w:r>
        </w:del>
      </w:ins>
      <w:ins w:id="1464" w:author="Philip J. Demar x3678 06914N" w:date="2016-11-23T14:47:00Z">
        <w:del w:id="1465" w:author="Wenji Wu" w:date="2016-11-27T09:41:00Z">
          <w:r w:rsidR="00BB1C31" w:rsidRPr="0005243B" w:rsidDel="00AE6E15">
            <w:rPr>
              <w:b/>
              <w:szCs w:val="22"/>
              <w:rPrChange w:id="1466" w:author="Wenji Wu" w:date="2016-11-27T11:09:00Z">
                <w:rPr>
                  <w:szCs w:val="22"/>
                </w:rPr>
              </w:rPrChange>
            </w:rPr>
            <w:delText>At SC16, mdtmFTP was utilized in conjunction with ORNL</w:delText>
          </w:r>
        </w:del>
      </w:ins>
      <w:ins w:id="1467" w:author="Philip J. Demar x3678 06914N" w:date="2016-11-23T14:54:00Z">
        <w:del w:id="1468" w:author="Wenji Wu" w:date="2016-11-27T09:41:00Z">
          <w:r w:rsidRPr="0005243B" w:rsidDel="00AE6E15">
            <w:rPr>
              <w:b/>
              <w:szCs w:val="22"/>
              <w:rPrChange w:id="1469" w:author="Wenji Wu" w:date="2016-11-27T11:09:00Z">
                <w:rPr>
                  <w:szCs w:val="22"/>
                </w:rPr>
              </w:rPrChange>
            </w:rPr>
            <w:delText>’s</w:delText>
          </w:r>
        </w:del>
      </w:ins>
      <w:ins w:id="1470" w:author="Philip J. Demar x3678 06914N" w:date="2016-11-23T14:47:00Z">
        <w:del w:id="1471" w:author="Wenji Wu" w:date="2016-11-27T09:41:00Z">
          <w:r w:rsidR="00BB1C31" w:rsidRPr="0005243B" w:rsidDel="00AE6E15">
            <w:rPr>
              <w:b/>
              <w:szCs w:val="22"/>
              <w:rPrChange w:id="1472" w:author="Wenji Wu" w:date="2016-11-27T11:09:00Z">
                <w:rPr>
                  <w:szCs w:val="22"/>
                </w:rPr>
              </w:rPrChange>
            </w:rPr>
            <w:delText xml:space="preserve"> ADIOS data management system to stream </w:delText>
          </w:r>
        </w:del>
      </w:ins>
      <w:ins w:id="1473" w:author="Philip J. Demar x3678 06914N" w:date="2016-11-23T14:50:00Z">
        <w:del w:id="1474" w:author="Wenji Wu" w:date="2016-11-27T09:41:00Z">
          <w:r w:rsidRPr="0005243B" w:rsidDel="00AE6E15">
            <w:rPr>
              <w:b/>
              <w:szCs w:val="22"/>
              <w:rPrChange w:id="1475" w:author="Wenji Wu" w:date="2016-11-27T11:09:00Z">
                <w:rPr>
                  <w:szCs w:val="22"/>
                </w:rPr>
              </w:rPrChange>
            </w:rPr>
            <w:delText xml:space="preserve">fusion simulation workflows from the </w:delText>
          </w:r>
        </w:del>
      </w:ins>
      <w:ins w:id="1476" w:author="Philip J. Demar x3678 06914N" w:date="2016-11-23T14:51:00Z">
        <w:del w:id="1477" w:author="Wenji Wu" w:date="2016-11-27T09:41:00Z">
          <w:r w:rsidRPr="0005243B" w:rsidDel="00AE6E15">
            <w:rPr>
              <w:b/>
              <w:szCs w:val="22"/>
              <w:rPrChange w:id="1478" w:author="Wenji Wu" w:date="2016-11-27T11:09:00Z">
                <w:rPr>
                  <w:szCs w:val="22"/>
                </w:rPr>
              </w:rPrChange>
            </w:rPr>
            <w:delText xml:space="preserve">National SuperComputer Center </w:delText>
          </w:r>
        </w:del>
      </w:ins>
      <w:ins w:id="1479" w:author="Philip J. Demar x3678 06914N" w:date="2016-11-23T14:50:00Z">
        <w:del w:id="1480" w:author="Wenji Wu" w:date="2016-11-27T09:41:00Z">
          <w:r w:rsidRPr="0005243B" w:rsidDel="00AE6E15">
            <w:rPr>
              <w:b/>
              <w:szCs w:val="22"/>
              <w:rPrChange w:id="1481" w:author="Wenji Wu" w:date="2016-11-27T11:09:00Z">
                <w:rPr>
                  <w:szCs w:val="22"/>
                </w:rPr>
              </w:rPrChange>
            </w:rPr>
            <w:delText xml:space="preserve">Singapore </w:delText>
          </w:r>
        </w:del>
      </w:ins>
      <w:ins w:id="1482" w:author="Philip J. Demar x3678 06914N" w:date="2016-11-23T14:51:00Z">
        <w:del w:id="1483" w:author="Wenji Wu" w:date="2016-11-27T09:41:00Z">
          <w:r w:rsidRPr="0005243B" w:rsidDel="00AE6E15">
            <w:rPr>
              <w:b/>
              <w:szCs w:val="22"/>
              <w:rPrChange w:id="1484" w:author="Wenji Wu" w:date="2016-11-27T11:09:00Z">
                <w:rPr>
                  <w:szCs w:val="22"/>
                </w:rPr>
              </w:rPrChange>
            </w:rPr>
            <w:delText>(</w:delText>
          </w:r>
        </w:del>
      </w:ins>
      <w:ins w:id="1485" w:author="Philip J. Demar x3678 06914N" w:date="2016-11-23T14:52:00Z">
        <w:del w:id="1486" w:author="Wenji Wu" w:date="2016-11-27T09:41:00Z">
          <w:r w:rsidRPr="0005243B" w:rsidDel="00AE6E15">
            <w:rPr>
              <w:b/>
              <w:szCs w:val="22"/>
              <w:rPrChange w:id="1487" w:author="Wenji Wu" w:date="2016-11-27T11:09:00Z">
                <w:rPr>
                  <w:szCs w:val="22"/>
                </w:rPr>
              </w:rPrChange>
            </w:rPr>
            <w:delText>NSCC) to FNAL</w:delText>
          </w:r>
        </w:del>
      </w:ins>
      <w:ins w:id="1488" w:author="Philip J. Demar x3678 06914N" w:date="2016-11-23T15:02:00Z">
        <w:del w:id="1489" w:author="Wenji Wu" w:date="2016-11-27T09:41:00Z">
          <w:r w:rsidR="00850CC2" w:rsidRPr="0005243B" w:rsidDel="00AE6E15">
            <w:rPr>
              <w:b/>
              <w:szCs w:val="22"/>
              <w:rPrChange w:id="1490" w:author="Wenji Wu" w:date="2016-11-27T11:09:00Z">
                <w:rPr>
                  <w:szCs w:val="22"/>
                </w:rPr>
              </w:rPrChange>
            </w:rPr>
            <w:delText xml:space="preserve">.  The science data streaming was </w:delText>
          </w:r>
        </w:del>
      </w:ins>
      <w:ins w:id="1491" w:author="Philip J. Demar x3678 06914N" w:date="2016-11-23T15:05:00Z">
        <w:del w:id="1492" w:author="Wenji Wu" w:date="2016-11-27T09:41:00Z">
          <w:r w:rsidR="00850CC2" w:rsidRPr="0005243B" w:rsidDel="00AE6E15">
            <w:rPr>
              <w:b/>
              <w:szCs w:val="22"/>
              <w:rPrChange w:id="1493" w:author="Wenji Wu" w:date="2016-11-27T11:09:00Z">
                <w:rPr>
                  <w:szCs w:val="22"/>
                </w:rPr>
              </w:rPrChange>
            </w:rPr>
            <w:delText>conducted</w:delText>
          </w:r>
        </w:del>
      </w:ins>
      <w:ins w:id="1494" w:author="Philip J. Demar x3678 06914N" w:date="2016-11-23T15:02:00Z">
        <w:del w:id="1495" w:author="Wenji Wu" w:date="2016-11-27T09:41:00Z">
          <w:r w:rsidR="00850CC2" w:rsidRPr="0005243B" w:rsidDel="00AE6E15">
            <w:rPr>
              <w:b/>
              <w:szCs w:val="22"/>
              <w:rPrChange w:id="1496" w:author="Wenji Wu" w:date="2016-11-27T11:09:00Z">
                <w:rPr>
                  <w:szCs w:val="22"/>
                </w:rPr>
              </w:rPrChange>
            </w:rPr>
            <w:delText xml:space="preserve"> </w:delText>
          </w:r>
        </w:del>
      </w:ins>
      <w:ins w:id="1497" w:author="Philip J. Demar x3678 06914N" w:date="2016-11-23T14:52:00Z">
        <w:del w:id="1498" w:author="Wenji Wu" w:date="2016-11-27T09:41:00Z">
          <w:r w:rsidRPr="0005243B" w:rsidDel="00AE6E15">
            <w:rPr>
              <w:b/>
              <w:szCs w:val="22"/>
              <w:rPrChange w:id="1499" w:author="Wenji Wu" w:date="2016-11-27T11:09:00Z">
                <w:rPr>
                  <w:szCs w:val="22"/>
                </w:rPr>
              </w:rPrChange>
            </w:rPr>
            <w:delText>in real-time.</w:delText>
          </w:r>
        </w:del>
      </w:ins>
      <w:ins w:id="1500" w:author="Philip J. Demar x3678 06914N" w:date="2016-11-23T14:57:00Z">
        <w:del w:id="1501" w:author="Wenji Wu" w:date="2016-11-27T09:41:00Z">
          <w:r w:rsidRPr="0005243B" w:rsidDel="00AE6E15">
            <w:rPr>
              <w:b/>
              <w:szCs w:val="22"/>
              <w:rPrChange w:id="1502" w:author="Wenji Wu" w:date="2016-11-27T11:09:00Z">
                <w:rPr>
                  <w:szCs w:val="22"/>
                </w:rPr>
              </w:rPrChange>
            </w:rPr>
            <w:delText xml:space="preserve">  Adaptation </w:delText>
          </w:r>
        </w:del>
      </w:ins>
      <w:ins w:id="1503" w:author="Philip J. Demar x3678 06914N" w:date="2016-11-23T14:58:00Z">
        <w:del w:id="1504" w:author="Wenji Wu" w:date="2016-11-27T09:41:00Z">
          <w:r w:rsidRPr="0005243B" w:rsidDel="00AE6E15">
            <w:rPr>
              <w:b/>
              <w:szCs w:val="22"/>
              <w:rPrChange w:id="1505" w:author="Wenji Wu" w:date="2016-11-27T11:09:00Z">
                <w:rPr>
                  <w:szCs w:val="22"/>
                </w:rPr>
              </w:rPrChange>
            </w:rPr>
            <w:delText>of</w:delText>
          </w:r>
        </w:del>
      </w:ins>
      <w:ins w:id="1506" w:author="Philip J. Demar x3678 06914N" w:date="2016-11-23T14:57:00Z">
        <w:del w:id="1507" w:author="Wenji Wu" w:date="2016-11-27T09:41:00Z">
          <w:r w:rsidRPr="0005243B" w:rsidDel="00AE6E15">
            <w:rPr>
              <w:b/>
              <w:szCs w:val="22"/>
              <w:rPrChange w:id="1508" w:author="Wenji Wu" w:date="2016-11-27T11:09:00Z">
                <w:rPr>
                  <w:szCs w:val="22"/>
                </w:rPr>
              </w:rPrChange>
            </w:rPr>
            <w:delText xml:space="preserve"> other scientific data streaming applications</w:delText>
          </w:r>
        </w:del>
      </w:ins>
      <w:ins w:id="1509" w:author="Philip J. Demar x3678 06914N" w:date="2016-11-23T14:59:00Z">
        <w:del w:id="1510" w:author="Wenji Wu" w:date="2016-11-27T09:41:00Z">
          <w:r w:rsidRPr="0005243B" w:rsidDel="00AE6E15">
            <w:rPr>
              <w:b/>
              <w:szCs w:val="22"/>
              <w:rPrChange w:id="1511" w:author="Wenji Wu" w:date="2016-11-27T11:09:00Z">
                <w:rPr>
                  <w:szCs w:val="22"/>
                </w:rPr>
              </w:rPrChange>
            </w:rPr>
            <w:delText xml:space="preserve"> to utilize mdtmFTP </w:delText>
          </w:r>
        </w:del>
      </w:ins>
      <w:ins w:id="1512" w:author="Philip J. Demar x3678 06914N" w:date="2016-11-23T18:01:00Z">
        <w:del w:id="1513" w:author="Wenji Wu" w:date="2016-11-27T09:41:00Z">
          <w:r w:rsidR="00B01AA1" w:rsidRPr="0005243B" w:rsidDel="00AE6E15">
            <w:rPr>
              <w:b/>
              <w:szCs w:val="22"/>
              <w:rPrChange w:id="1514" w:author="Wenji Wu" w:date="2016-11-27T11:09:00Z">
                <w:rPr>
                  <w:szCs w:val="22"/>
                </w:rPr>
              </w:rPrChange>
            </w:rPr>
            <w:delText xml:space="preserve">is </w:delText>
          </w:r>
        </w:del>
      </w:ins>
      <w:ins w:id="1515" w:author="Philip J. Demar x3678 06914N" w:date="2016-11-23T18:02:00Z">
        <w:del w:id="1516" w:author="Wenji Wu" w:date="2016-11-27T09:41:00Z">
          <w:r w:rsidR="00B01AA1" w:rsidRPr="0005243B" w:rsidDel="00AE6E15">
            <w:rPr>
              <w:b/>
              <w:szCs w:val="22"/>
              <w:rPrChange w:id="1517" w:author="Wenji Wu" w:date="2016-11-27T11:09:00Z">
                <w:rPr>
                  <w:szCs w:val="22"/>
                </w:rPr>
              </w:rPrChange>
            </w:rPr>
            <w:delText>a future objective for the product</w:delText>
          </w:r>
        </w:del>
      </w:ins>
      <w:ins w:id="1518" w:author="Philip J. Demar x3678 06914N" w:date="2016-11-23T14:59:00Z">
        <w:del w:id="1519" w:author="Wenji Wu" w:date="2016-11-27T09:41:00Z">
          <w:r w:rsidR="00850CC2" w:rsidRPr="0005243B" w:rsidDel="00AE6E15">
            <w:rPr>
              <w:b/>
              <w:szCs w:val="22"/>
              <w:rPrChange w:id="1520" w:author="Wenji Wu" w:date="2016-11-27T11:09:00Z">
                <w:rPr>
                  <w:szCs w:val="22"/>
                </w:rPr>
              </w:rPrChange>
            </w:rPr>
            <w:delText>.</w:delText>
          </w:r>
        </w:del>
      </w:ins>
    </w:p>
    <w:p w14:paraId="3E639BDF" w14:textId="41150349" w:rsidR="00422E1F" w:rsidRPr="0005243B" w:rsidDel="00AE6E15" w:rsidRDefault="00C70ACF">
      <w:pPr>
        <w:pStyle w:val="ListParagraph"/>
        <w:numPr>
          <w:ilvl w:val="2"/>
          <w:numId w:val="1"/>
        </w:numPr>
        <w:ind w:left="0" w:firstLine="0"/>
        <w:jc w:val="both"/>
        <w:rPr>
          <w:ins w:id="1521" w:author="Philip J. Demar x3678 06914N" w:date="2016-11-22T14:18:00Z"/>
          <w:del w:id="1522" w:author="Wenji Wu" w:date="2016-11-27T09:41:00Z"/>
          <w:rFonts w:ascii="Times New Roman" w:hAnsi="Times New Roman" w:cs="Times New Roman"/>
          <w:b/>
          <w:szCs w:val="22"/>
          <w:rPrChange w:id="1523" w:author="Wenji Wu" w:date="2016-11-27T11:09:00Z">
            <w:rPr>
              <w:ins w:id="1524" w:author="Philip J. Demar x3678 06914N" w:date="2016-11-22T14:18:00Z"/>
              <w:del w:id="1525" w:author="Wenji Wu" w:date="2016-11-27T09:41:00Z"/>
            </w:rPr>
          </w:rPrChange>
        </w:rPr>
        <w:pPrChange w:id="1526" w:author="Wenji Wu" w:date="2016-11-27T11:06:00Z">
          <w:pPr>
            <w:pStyle w:val="ListParagraph"/>
            <w:numPr>
              <w:numId w:val="1"/>
            </w:numPr>
            <w:ind w:left="360" w:hanging="360"/>
          </w:pPr>
        </w:pPrChange>
      </w:pPr>
      <w:ins w:id="1527" w:author="Philip J. Demar x3678 06914N" w:date="2016-11-23T14:56:00Z">
        <w:del w:id="1528" w:author="Wenji Wu" w:date="2016-11-27T09:41:00Z">
          <w:r w:rsidRPr="0005243B" w:rsidDel="00AE6E15">
            <w:rPr>
              <w:b/>
              <w:szCs w:val="22"/>
              <w:rPrChange w:id="1529" w:author="Wenji Wu" w:date="2016-11-27T11:09:00Z">
                <w:rPr>
                  <w:szCs w:val="22"/>
                </w:rPr>
              </w:rPrChange>
            </w:rPr>
            <w:delText>mdtmGUI</w:delText>
          </w:r>
        </w:del>
      </w:ins>
      <w:ins w:id="1530" w:author="Philip J. Demar x3678 06914N" w:date="2016-11-23T15:00:00Z">
        <w:del w:id="1531" w:author="Wenji Wu" w:date="2016-11-27T09:41:00Z">
          <w:r w:rsidR="00850CC2" w:rsidRPr="0005243B" w:rsidDel="00AE6E15">
            <w:rPr>
              <w:b/>
              <w:szCs w:val="22"/>
              <w:rPrChange w:id="1532" w:author="Wenji Wu" w:date="2016-11-27T11:09:00Z">
                <w:rPr>
                  <w:szCs w:val="22"/>
                </w:rPr>
              </w:rPrChange>
            </w:rPr>
            <w:delText>:</w:delText>
          </w:r>
        </w:del>
      </w:ins>
      <w:ins w:id="1533" w:author="Philip J. Demar x3678 06914N" w:date="2016-11-23T15:07:00Z">
        <w:del w:id="1534" w:author="Wenji Wu" w:date="2016-11-27T09:41:00Z">
          <w:r w:rsidR="00850CC2" w:rsidRPr="0005243B" w:rsidDel="00AE6E15">
            <w:rPr>
              <w:b/>
              <w:szCs w:val="22"/>
              <w:rPrChange w:id="1535" w:author="Wenji Wu" w:date="2016-11-27T11:09:00Z">
                <w:rPr>
                  <w:szCs w:val="22"/>
                </w:rPr>
              </w:rPrChange>
            </w:rPr>
            <w:delText xml:space="preserve">  mdtmGUI </w:delText>
          </w:r>
        </w:del>
      </w:ins>
      <w:ins w:id="1536" w:author="Philip J. Demar x3678 06914N" w:date="2016-11-23T15:10:00Z">
        <w:del w:id="1537" w:author="Wenji Wu" w:date="2016-11-27T09:41:00Z">
          <w:r w:rsidR="00850CC2" w:rsidRPr="0005243B" w:rsidDel="00AE6E15">
            <w:rPr>
              <w:b/>
              <w:szCs w:val="22"/>
              <w:rPrChange w:id="1538" w:author="Wenji Wu" w:date="2016-11-27T11:09:00Z">
                <w:rPr>
                  <w:szCs w:val="22"/>
                </w:rPr>
              </w:rPrChange>
            </w:rPr>
            <w:delText>is a web-based tool</w:delText>
          </w:r>
        </w:del>
      </w:ins>
      <w:ins w:id="1539" w:author="Philip J. Demar x3678 06914N" w:date="2016-11-23T15:11:00Z">
        <w:del w:id="1540" w:author="Wenji Wu" w:date="2016-11-27T09:41:00Z">
          <w:r w:rsidR="00474F69" w:rsidRPr="0005243B" w:rsidDel="00AE6E15">
            <w:rPr>
              <w:b/>
              <w:szCs w:val="22"/>
              <w:rPrChange w:id="1541" w:author="Wenji Wu" w:date="2016-11-27T11:09:00Z">
                <w:rPr>
                  <w:szCs w:val="22"/>
                </w:rPr>
              </w:rPrChange>
            </w:rPr>
            <w:delText xml:space="preserve"> developed to monitor and manage DTNs that support MDTM middleware.  The tool</w:delText>
          </w:r>
        </w:del>
      </w:ins>
      <w:ins w:id="1542" w:author="Philip J. Demar x3678 06914N" w:date="2016-11-23T15:12:00Z">
        <w:del w:id="1543" w:author="Wenji Wu" w:date="2016-11-27T09:41:00Z">
          <w:r w:rsidR="00474F69" w:rsidRPr="0005243B" w:rsidDel="00AE6E15">
            <w:rPr>
              <w:b/>
              <w:szCs w:val="22"/>
              <w:rPrChange w:id="1544" w:author="Wenji Wu" w:date="2016-11-27T11:09:00Z">
                <w:rPr>
                  <w:szCs w:val="22"/>
                </w:rPr>
              </w:rPrChange>
            </w:rPr>
            <w:delText xml:space="preserve"> </w:delText>
          </w:r>
        </w:del>
      </w:ins>
      <w:ins w:id="1545" w:author="Philip J. Demar x3678 06914N" w:date="2016-11-23T15:14:00Z">
        <w:del w:id="1546" w:author="Wenji Wu" w:date="2016-11-27T09:41:00Z">
          <w:r w:rsidR="00474F69" w:rsidRPr="0005243B" w:rsidDel="00AE6E15">
            <w:rPr>
              <w:b/>
              <w:szCs w:val="22"/>
              <w:rPrChange w:id="1547" w:author="Wenji Wu" w:date="2016-11-27T11:09:00Z">
                <w:rPr>
                  <w:szCs w:val="22"/>
                </w:rPr>
              </w:rPrChange>
            </w:rPr>
            <w:delText>displays</w:delText>
          </w:r>
        </w:del>
      </w:ins>
      <w:ins w:id="1548" w:author="Philip J. Demar x3678 06914N" w:date="2016-11-23T15:12:00Z">
        <w:del w:id="1549" w:author="Wenji Wu" w:date="2016-11-27T09:41:00Z">
          <w:r w:rsidR="00474F69" w:rsidRPr="0005243B" w:rsidDel="00AE6E15">
            <w:rPr>
              <w:b/>
              <w:szCs w:val="22"/>
              <w:rPrChange w:id="1550" w:author="Wenji Wu" w:date="2016-11-27T11:09:00Z">
                <w:rPr>
                  <w:szCs w:val="22"/>
                </w:rPr>
              </w:rPrChange>
            </w:rPr>
            <w:delText xml:space="preserve"> real-time system hardware configuration mapping</w:delText>
          </w:r>
        </w:del>
      </w:ins>
      <w:ins w:id="1551" w:author="Philip J. Demar x3678 06914N" w:date="2016-11-23T15:13:00Z">
        <w:del w:id="1552" w:author="Wenji Wu" w:date="2016-11-27T09:41:00Z">
          <w:r w:rsidR="00474F69" w:rsidRPr="0005243B" w:rsidDel="00AE6E15">
            <w:rPr>
              <w:b/>
              <w:szCs w:val="22"/>
              <w:rPrChange w:id="1553" w:author="Wenji Wu" w:date="2016-11-27T11:09:00Z">
                <w:rPr>
                  <w:szCs w:val="22"/>
                </w:rPr>
              </w:rPrChange>
            </w:rPr>
            <w:delText xml:space="preserve">s, as well </w:delText>
          </w:r>
        </w:del>
      </w:ins>
      <w:ins w:id="1554" w:author="Philip J. Demar x3678 06914N" w:date="2016-11-23T15:18:00Z">
        <w:del w:id="1555" w:author="Wenji Wu" w:date="2016-11-27T09:41:00Z">
          <w:r w:rsidR="00474F69" w:rsidRPr="0005243B" w:rsidDel="00AE6E15">
            <w:rPr>
              <w:b/>
              <w:szCs w:val="22"/>
              <w:rPrChange w:id="1556" w:author="Wenji Wu" w:date="2016-11-27T11:09:00Z">
                <w:rPr>
                  <w:szCs w:val="22"/>
                </w:rPr>
              </w:rPrChange>
            </w:rPr>
            <w:delText xml:space="preserve">current </w:delText>
          </w:r>
        </w:del>
      </w:ins>
      <w:ins w:id="1557" w:author="Philip J. Demar x3678 06914N" w:date="2016-11-23T15:13:00Z">
        <w:del w:id="1558" w:author="Wenji Wu" w:date="2016-11-27T09:41:00Z">
          <w:r w:rsidR="00474F69" w:rsidRPr="0005243B" w:rsidDel="00AE6E15">
            <w:rPr>
              <w:b/>
              <w:szCs w:val="22"/>
              <w:rPrChange w:id="1559" w:author="Wenji Wu" w:date="2016-11-27T11:09:00Z">
                <w:rPr>
                  <w:szCs w:val="22"/>
                </w:rPr>
              </w:rPrChange>
            </w:rPr>
            <w:delText xml:space="preserve">status of </w:delText>
          </w:r>
        </w:del>
      </w:ins>
      <w:ins w:id="1560" w:author="Philip J. Demar x3678 06914N" w:date="2016-11-23T15:14:00Z">
        <w:del w:id="1561" w:author="Wenji Wu" w:date="2016-11-27T09:41:00Z">
          <w:r w:rsidR="00474F69" w:rsidRPr="0005243B" w:rsidDel="00AE6E15">
            <w:rPr>
              <w:b/>
              <w:szCs w:val="22"/>
              <w:rPrChange w:id="1562" w:author="Wenji Wu" w:date="2016-11-27T11:09:00Z">
                <w:rPr>
                  <w:szCs w:val="22"/>
                </w:rPr>
              </w:rPrChange>
            </w:rPr>
            <w:delText xml:space="preserve">system resources.  In addition, the tool displays </w:delText>
          </w:r>
        </w:del>
      </w:ins>
      <w:ins w:id="1563" w:author="Philip J. Demar x3678 06914N" w:date="2016-11-23T15:17:00Z">
        <w:del w:id="1564" w:author="Wenji Wu" w:date="2016-11-27T09:41:00Z">
          <w:r w:rsidR="00474F69" w:rsidRPr="0005243B" w:rsidDel="00AE6E15">
            <w:rPr>
              <w:b/>
              <w:szCs w:val="22"/>
              <w:rPrChange w:id="1565" w:author="Wenji Wu" w:date="2016-11-27T11:09:00Z">
                <w:rPr>
                  <w:szCs w:val="22"/>
                </w:rPr>
              </w:rPrChange>
            </w:rPr>
            <w:delText>status and progress</w:delText>
          </w:r>
        </w:del>
      </w:ins>
      <w:ins w:id="1566" w:author="Philip J. Demar x3678 06914N" w:date="2016-11-23T15:19:00Z">
        <w:del w:id="1567" w:author="Wenji Wu" w:date="2016-11-27T09:41:00Z">
          <w:r w:rsidR="00474F69" w:rsidRPr="0005243B" w:rsidDel="00AE6E15">
            <w:rPr>
              <w:b/>
              <w:szCs w:val="22"/>
              <w:rPrChange w:id="1568" w:author="Wenji Wu" w:date="2016-11-27T11:09:00Z">
                <w:rPr>
                  <w:szCs w:val="22"/>
                </w:rPr>
              </w:rPrChange>
            </w:rPr>
            <w:delText xml:space="preserve"> of mdtmFTP data transfers</w:delText>
          </w:r>
        </w:del>
      </w:ins>
      <w:ins w:id="1569" w:author="Philip J. Demar x3678 06914N" w:date="2016-11-23T15:17:00Z">
        <w:del w:id="1570" w:author="Wenji Wu" w:date="2016-11-27T09:41:00Z">
          <w:r w:rsidR="00474F69" w:rsidRPr="0005243B" w:rsidDel="00AE6E15">
            <w:rPr>
              <w:b/>
              <w:szCs w:val="22"/>
              <w:rPrChange w:id="1571" w:author="Wenji Wu" w:date="2016-11-27T11:09:00Z">
                <w:rPr>
                  <w:szCs w:val="22"/>
                </w:rPr>
              </w:rPrChange>
            </w:rPr>
            <w:delText xml:space="preserve">, including </w:delText>
          </w:r>
        </w:del>
      </w:ins>
      <w:ins w:id="1572" w:author="Philip J. Demar x3678 06914N" w:date="2016-11-23T15:20:00Z">
        <w:del w:id="1573" w:author="Wenji Wu" w:date="2016-11-27T09:41:00Z">
          <w:r w:rsidR="00474F69" w:rsidRPr="0005243B" w:rsidDel="00AE6E15">
            <w:rPr>
              <w:b/>
              <w:szCs w:val="22"/>
              <w:rPrChange w:id="1574" w:author="Wenji Wu" w:date="2016-11-27T11:09:00Z">
                <w:rPr>
                  <w:szCs w:val="22"/>
                </w:rPr>
              </w:rPrChange>
            </w:rPr>
            <w:delText xml:space="preserve">application </w:delText>
          </w:r>
        </w:del>
      </w:ins>
      <w:ins w:id="1575" w:author="Philip J. Demar x3678 06914N" w:date="2016-11-23T15:19:00Z">
        <w:del w:id="1576" w:author="Wenji Wu" w:date="2016-11-27T09:41:00Z">
          <w:r w:rsidR="00474F69" w:rsidRPr="0005243B" w:rsidDel="00AE6E15">
            <w:rPr>
              <w:b/>
              <w:szCs w:val="22"/>
              <w:rPrChange w:id="1577" w:author="Wenji Wu" w:date="2016-11-27T11:09:00Z">
                <w:rPr>
                  <w:szCs w:val="22"/>
                </w:rPr>
              </w:rPrChange>
            </w:rPr>
            <w:delText>thread mapping to system cores.</w:delText>
          </w:r>
        </w:del>
      </w:ins>
      <w:ins w:id="1578" w:author="Philip J. Demar x3678 06914N" w:date="2016-11-23T15:20:00Z">
        <w:del w:id="1579" w:author="Wenji Wu" w:date="2016-11-27T09:41:00Z">
          <w:r w:rsidR="00474F69" w:rsidRPr="0005243B" w:rsidDel="00AE6E15">
            <w:rPr>
              <w:b/>
              <w:szCs w:val="22"/>
              <w:rPrChange w:id="1580" w:author="Wenji Wu" w:date="2016-11-27T11:09:00Z">
                <w:rPr>
                  <w:szCs w:val="22"/>
                </w:rPr>
              </w:rPrChange>
            </w:rPr>
            <w:delText xml:space="preserve">  While mdtmGUI was developed to support MDTM middleware monitoring and evaluation</w:delText>
          </w:r>
        </w:del>
      </w:ins>
      <w:ins w:id="1581" w:author="Philip J. Demar x3678 06914N" w:date="2016-11-23T15:21:00Z">
        <w:del w:id="1582" w:author="Wenji Wu" w:date="2016-11-27T09:41:00Z">
          <w:r w:rsidR="00474F69" w:rsidRPr="0005243B" w:rsidDel="00AE6E15">
            <w:rPr>
              <w:b/>
              <w:szCs w:val="22"/>
              <w:rPrChange w:id="1583" w:author="Wenji Wu" w:date="2016-11-27T11:09:00Z">
                <w:rPr>
                  <w:szCs w:val="22"/>
                </w:rPr>
              </w:rPrChange>
            </w:rPr>
            <w:delText xml:space="preserve">, the </w:delText>
          </w:r>
          <w:r w:rsidR="001543BD" w:rsidRPr="0005243B" w:rsidDel="00AE6E15">
            <w:rPr>
              <w:b/>
              <w:szCs w:val="22"/>
              <w:rPrChange w:id="1584" w:author="Wenji Wu" w:date="2016-11-27T11:09:00Z">
                <w:rPr>
                  <w:szCs w:val="22"/>
                </w:rPr>
              </w:rPrChange>
            </w:rPr>
            <w:delText>software package has wider, more generic applicability for monitoring of multicore platforms.  The monitoring can be conducted remotely, using a RESTful web interface.</w:delText>
          </w:r>
        </w:del>
      </w:ins>
      <w:ins w:id="1585" w:author="Philip J. Demar x3678 06914N" w:date="2016-11-23T15:36:00Z">
        <w:del w:id="1586" w:author="Wenji Wu" w:date="2016-11-27T09:41:00Z">
          <w:r w:rsidR="00A14783" w:rsidRPr="0005243B" w:rsidDel="00AE6E15">
            <w:rPr>
              <w:b/>
              <w:szCs w:val="22"/>
              <w:rPrChange w:id="1587" w:author="Wenji Wu" w:date="2016-11-27T11:09:00Z">
                <w:rPr>
                  <w:szCs w:val="22"/>
                </w:rPr>
              </w:rPrChange>
            </w:rPr>
            <w:delText xml:space="preserve"> </w:delText>
          </w:r>
        </w:del>
      </w:ins>
    </w:p>
    <w:p w14:paraId="08D16006" w14:textId="5FEB127F" w:rsidR="00FA5461" w:rsidRPr="0005243B" w:rsidRDefault="00A14783">
      <w:pPr>
        <w:pStyle w:val="ListParagraph"/>
        <w:numPr>
          <w:ilvl w:val="0"/>
          <w:numId w:val="1"/>
        </w:numPr>
        <w:snapToGrid w:val="0"/>
        <w:spacing w:before="240" w:after="120"/>
        <w:contextualSpacing w:val="0"/>
        <w:jc w:val="both"/>
        <w:rPr>
          <w:ins w:id="1588" w:author="Philip J. Demar x3678 06914N" w:date="2016-11-23T16:29:00Z"/>
          <w:rFonts w:ascii="Times New Roman" w:hAnsi="Times New Roman" w:cs="Times New Roman"/>
          <w:b/>
          <w:szCs w:val="22"/>
        </w:rPr>
        <w:pPrChange w:id="1589" w:author="Wenji Wu" w:date="2016-11-27T11:06:00Z">
          <w:pPr>
            <w:pStyle w:val="ListParagraph"/>
            <w:numPr>
              <w:numId w:val="1"/>
            </w:numPr>
            <w:ind w:left="360" w:hanging="360"/>
          </w:pPr>
        </w:pPrChange>
      </w:pPr>
      <w:ins w:id="1590" w:author="Philip J. Demar x3678 06914N" w:date="2016-11-22T14:18:00Z">
        <w:r w:rsidRPr="0005243B">
          <w:rPr>
            <w:rFonts w:ascii="Times New Roman" w:hAnsi="Times New Roman" w:cs="Times New Roman"/>
            <w:b/>
            <w:szCs w:val="22"/>
          </w:rPr>
          <w:t>Financial Status</w:t>
        </w:r>
        <w:r w:rsidR="00FA5461" w:rsidRPr="0005243B">
          <w:rPr>
            <w:rFonts w:ascii="Times New Roman" w:hAnsi="Times New Roman" w:cs="Times New Roman"/>
            <w:b/>
            <w:szCs w:val="22"/>
          </w:rPr>
          <w:t>:</w:t>
        </w:r>
      </w:ins>
    </w:p>
    <w:p w14:paraId="435CDC52" w14:textId="2E5A509B" w:rsidR="00287988" w:rsidRPr="00287988" w:rsidRDefault="00287988">
      <w:pPr>
        <w:pStyle w:val="ListParagraph"/>
        <w:spacing w:before="120" w:after="120"/>
        <w:ind w:left="0"/>
        <w:contextualSpacing w:val="0"/>
        <w:jc w:val="both"/>
        <w:rPr>
          <w:ins w:id="1591" w:author="Philip J. Demar x3678 06914N" w:date="2016-11-23T16:11:00Z"/>
          <w:rFonts w:ascii="Times New Roman" w:hAnsi="Times New Roman" w:cs="Times New Roman"/>
          <w:szCs w:val="22"/>
          <w:rPrChange w:id="1592" w:author="Philip J. Demar x3678 06914N" w:date="2016-11-23T16:29:00Z">
            <w:rPr>
              <w:ins w:id="1593" w:author="Philip J. Demar x3678 06914N" w:date="2016-11-23T16:11:00Z"/>
              <w:rFonts w:ascii="Times New Roman" w:hAnsi="Times New Roman" w:cs="Times New Roman"/>
              <w:b/>
              <w:szCs w:val="22"/>
            </w:rPr>
          </w:rPrChange>
        </w:rPr>
        <w:pPrChange w:id="1594" w:author="Wenji Wu" w:date="2016-11-27T10:55:00Z">
          <w:pPr>
            <w:pStyle w:val="ListParagraph"/>
            <w:numPr>
              <w:numId w:val="1"/>
            </w:numPr>
            <w:ind w:left="360" w:hanging="360"/>
          </w:pPr>
        </w:pPrChange>
      </w:pPr>
      <w:ins w:id="1595" w:author="Philip J. Demar x3678 06914N" w:date="2016-11-23T16:29:00Z">
        <w:r w:rsidRPr="00287988">
          <w:rPr>
            <w:rFonts w:ascii="Times New Roman" w:hAnsi="Times New Roman" w:cs="Times New Roman"/>
            <w:szCs w:val="22"/>
            <w:rPrChange w:id="1596" w:author="Philip J. Demar x3678 06914N" w:date="2016-11-23T16:29:00Z">
              <w:rPr>
                <w:rFonts w:ascii="Times New Roman" w:hAnsi="Times New Roman" w:cs="Times New Roman"/>
                <w:b/>
                <w:szCs w:val="22"/>
              </w:rPr>
            </w:rPrChange>
          </w:rPr>
          <w:t xml:space="preserve">The MDTM project was funded as a </w:t>
        </w:r>
        <w:proofErr w:type="gramStart"/>
        <w:r w:rsidRPr="00287988">
          <w:rPr>
            <w:rFonts w:ascii="Times New Roman" w:hAnsi="Times New Roman" w:cs="Times New Roman"/>
            <w:szCs w:val="22"/>
            <w:rPrChange w:id="1597" w:author="Philip J. Demar x3678 06914N" w:date="2016-11-23T16:29:00Z">
              <w:rPr>
                <w:rFonts w:ascii="Times New Roman" w:hAnsi="Times New Roman" w:cs="Times New Roman"/>
                <w:b/>
                <w:szCs w:val="22"/>
              </w:rPr>
            </w:rPrChange>
          </w:rPr>
          <w:t>three year</w:t>
        </w:r>
        <w:proofErr w:type="gramEnd"/>
        <w:r w:rsidRPr="00287988">
          <w:rPr>
            <w:rFonts w:ascii="Times New Roman" w:hAnsi="Times New Roman" w:cs="Times New Roman"/>
            <w:szCs w:val="22"/>
            <w:rPrChange w:id="1598" w:author="Philip J. Demar x3678 06914N" w:date="2016-11-23T16:29:00Z">
              <w:rPr>
                <w:rFonts w:ascii="Times New Roman" w:hAnsi="Times New Roman" w:cs="Times New Roman"/>
                <w:b/>
                <w:szCs w:val="22"/>
              </w:rPr>
            </w:rPrChange>
          </w:rPr>
          <w:t xml:space="preserve"> effort</w:t>
        </w:r>
      </w:ins>
      <w:ins w:id="1599" w:author="Philip J. Demar x3678 06914N" w:date="2016-11-23T16:30:00Z">
        <w:r>
          <w:rPr>
            <w:rFonts w:ascii="Times New Roman" w:hAnsi="Times New Roman" w:cs="Times New Roman"/>
            <w:szCs w:val="22"/>
          </w:rPr>
          <w:t xml:space="preserve">, with funding </w:t>
        </w:r>
      </w:ins>
      <w:ins w:id="1600" w:author="Philip J. Demar x3678 06914N" w:date="2016-11-23T16:31:00Z">
        <w:r>
          <w:rPr>
            <w:rFonts w:ascii="Times New Roman" w:hAnsi="Times New Roman" w:cs="Times New Roman"/>
            <w:szCs w:val="22"/>
          </w:rPr>
          <w:t>of $350k per year for FNAL, and $</w:t>
        </w:r>
        <w:del w:id="1601" w:author="Dantong  Yu" w:date="2016-11-26T18:03:00Z">
          <w:r w:rsidDel="00D6690A">
            <w:rPr>
              <w:rFonts w:ascii="Times New Roman" w:hAnsi="Times New Roman" w:cs="Times New Roman"/>
              <w:szCs w:val="22"/>
            </w:rPr>
            <w:delText>15</w:delText>
          </w:r>
        </w:del>
      </w:ins>
      <w:ins w:id="1602" w:author="Dantong  Yu" w:date="2016-11-26T18:03:00Z">
        <w:r w:rsidR="00D6690A">
          <w:rPr>
            <w:rFonts w:ascii="Times New Roman" w:hAnsi="Times New Roman" w:cs="Times New Roman"/>
            <w:szCs w:val="22"/>
          </w:rPr>
          <w:t>20</w:t>
        </w:r>
      </w:ins>
      <w:ins w:id="1603" w:author="Philip J. Demar x3678 06914N" w:date="2016-11-23T16:31:00Z">
        <w:r>
          <w:rPr>
            <w:rFonts w:ascii="Times New Roman" w:hAnsi="Times New Roman" w:cs="Times New Roman"/>
            <w:szCs w:val="22"/>
          </w:rPr>
          <w:t xml:space="preserve">0k per year for BNL.  </w:t>
        </w:r>
        <w:r w:rsidR="00214E68">
          <w:rPr>
            <w:rFonts w:ascii="Times New Roman" w:hAnsi="Times New Roman" w:cs="Times New Roman"/>
            <w:szCs w:val="22"/>
          </w:rPr>
          <w:t>The project was</w:t>
        </w:r>
      </w:ins>
      <w:ins w:id="1604" w:author="Philip J. Demar x3678 06914N" w:date="2016-11-23T16:32:00Z">
        <w:r w:rsidR="00214E68">
          <w:rPr>
            <w:rFonts w:ascii="Times New Roman" w:hAnsi="Times New Roman" w:cs="Times New Roman"/>
            <w:szCs w:val="22"/>
          </w:rPr>
          <w:t xml:space="preserve"> started in August 2013, with only a small amount of effort charged within that FY.  </w:t>
        </w:r>
      </w:ins>
      <w:ins w:id="1605" w:author="Philip J. Demar x3678 06914N" w:date="2016-11-23T16:33:00Z">
        <w:r w:rsidR="00214E68">
          <w:rPr>
            <w:rFonts w:ascii="Times New Roman" w:hAnsi="Times New Roman" w:cs="Times New Roman"/>
            <w:szCs w:val="22"/>
          </w:rPr>
          <w:t xml:space="preserve">The bulk of the project’s effort was expended in FY14 through FY16.  </w:t>
        </w:r>
      </w:ins>
    </w:p>
    <w:p w14:paraId="1A57FACB" w14:textId="3C3CEFCC" w:rsidR="001949A9" w:rsidRPr="005143F3" w:rsidRDefault="001949A9">
      <w:pPr>
        <w:pStyle w:val="ListParagraph"/>
        <w:numPr>
          <w:ilvl w:val="1"/>
          <w:numId w:val="1"/>
        </w:numPr>
        <w:spacing w:after="120"/>
        <w:contextualSpacing w:val="0"/>
        <w:jc w:val="both"/>
        <w:rPr>
          <w:ins w:id="1606" w:author="Philip J. Demar x3678 06914N" w:date="2016-11-23T16:12:00Z"/>
          <w:rPrChange w:id="1607" w:author="Wenji Wu" w:date="2016-11-27T11:08:00Z">
            <w:rPr>
              <w:ins w:id="1608" w:author="Philip J. Demar x3678 06914N" w:date="2016-11-23T16:12:00Z"/>
              <w:rFonts w:ascii="Times New Roman" w:hAnsi="Times New Roman" w:cs="Times New Roman"/>
              <w:b/>
              <w:szCs w:val="22"/>
            </w:rPr>
          </w:rPrChange>
        </w:rPr>
        <w:pPrChange w:id="1609" w:author="Wenji Wu" w:date="2016-11-27T11:06:00Z">
          <w:pPr>
            <w:pStyle w:val="ListParagraph"/>
            <w:numPr>
              <w:numId w:val="1"/>
            </w:numPr>
            <w:ind w:left="360" w:hanging="360"/>
          </w:pPr>
        </w:pPrChange>
      </w:pPr>
      <w:ins w:id="1610" w:author="Philip J. Demar x3678 06914N" w:date="2016-11-23T16:11:00Z">
        <w:r w:rsidRPr="005143F3">
          <w:rPr>
            <w:rPrChange w:id="1611" w:author="Wenji Wu" w:date="2016-11-27T11:08:00Z">
              <w:rPr>
                <w:rFonts w:ascii="Times New Roman" w:hAnsi="Times New Roman" w:cs="Times New Roman"/>
                <w:b/>
                <w:szCs w:val="22"/>
              </w:rPr>
            </w:rPrChange>
          </w:rPr>
          <w:t xml:space="preserve">FNAL </w:t>
        </w:r>
        <w:r w:rsidRPr="0051204C">
          <w:rPr>
            <w:rPrChange w:id="1612" w:author="Wenji Wu" w:date="2016-11-27T11:00:00Z">
              <w:rPr>
                <w:rFonts w:ascii="Times New Roman" w:hAnsi="Times New Roman" w:cs="Times New Roman"/>
                <w:b/>
                <w:szCs w:val="22"/>
              </w:rPr>
            </w:rPrChange>
          </w:rPr>
          <w:t>Component</w:t>
        </w:r>
        <w:del w:id="1613" w:author="Wenji Wu" w:date="2016-11-27T11:01:00Z">
          <w:r w:rsidRPr="005143F3" w:rsidDel="0051204C">
            <w:rPr>
              <w:rPrChange w:id="1614" w:author="Wenji Wu" w:date="2016-11-27T11:08:00Z">
                <w:rPr>
                  <w:rFonts w:ascii="Times New Roman" w:hAnsi="Times New Roman" w:cs="Times New Roman"/>
                  <w:b/>
                  <w:szCs w:val="22"/>
                </w:rPr>
              </w:rPrChange>
            </w:rPr>
            <w:delText>:</w:delText>
          </w:r>
        </w:del>
      </w:ins>
    </w:p>
    <w:p w14:paraId="44B9987D" w14:textId="674EB674" w:rsidR="001949A9" w:rsidRDefault="001949A9">
      <w:pPr>
        <w:pStyle w:val="ListParagraph"/>
        <w:spacing w:after="120"/>
        <w:ind w:left="0"/>
        <w:contextualSpacing w:val="0"/>
        <w:jc w:val="both"/>
        <w:rPr>
          <w:ins w:id="1615" w:author="Philip J. Demar x3678 06914N" w:date="2016-11-23T16:13:00Z"/>
          <w:rFonts w:ascii="Times New Roman" w:hAnsi="Times New Roman" w:cs="Times New Roman"/>
          <w:szCs w:val="22"/>
        </w:rPr>
        <w:pPrChange w:id="1616" w:author="Philip J. Demar x3678 06914N" w:date="2016-11-23T16:46:00Z">
          <w:pPr>
            <w:pStyle w:val="ListParagraph"/>
            <w:numPr>
              <w:numId w:val="1"/>
            </w:numPr>
            <w:ind w:left="360" w:hanging="360"/>
          </w:pPr>
        </w:pPrChange>
      </w:pPr>
      <w:ins w:id="1617" w:author="Philip J. Demar x3678 06914N" w:date="2016-11-23T16:13:00Z">
        <w:r>
          <w:rPr>
            <w:rFonts w:ascii="Times New Roman" w:hAnsi="Times New Roman" w:cs="Times New Roman"/>
            <w:szCs w:val="22"/>
          </w:rPr>
          <w:t>Project spending for the FNAL component of the MDTM project is shown in Table 4 (below).</w:t>
        </w:r>
      </w:ins>
      <w:ins w:id="1618" w:author="Philip J. Demar x3678 06914N" w:date="2016-11-23T16:25:00Z">
        <w:r w:rsidR="00287988">
          <w:rPr>
            <w:rFonts w:ascii="Times New Roman" w:hAnsi="Times New Roman" w:cs="Times New Roman"/>
            <w:szCs w:val="22"/>
          </w:rPr>
          <w:t xml:space="preserve">  </w:t>
        </w:r>
      </w:ins>
      <w:ins w:id="1619" w:author="Philip J. Demar x3678 06914N" w:date="2016-11-23T16:34:00Z">
        <w:r w:rsidR="00214E68">
          <w:rPr>
            <w:rFonts w:ascii="Times New Roman" w:hAnsi="Times New Roman" w:cs="Times New Roman"/>
            <w:szCs w:val="22"/>
          </w:rPr>
          <w:t xml:space="preserve">Initial FY13 effort was limited to </w:t>
        </w:r>
      </w:ins>
      <w:ins w:id="1620" w:author="Philip J. Demar x3678 06914N" w:date="2016-11-23T16:35:00Z">
        <w:r w:rsidR="00214E68">
          <w:rPr>
            <w:rFonts w:ascii="Times New Roman" w:hAnsi="Times New Roman" w:cs="Times New Roman"/>
            <w:szCs w:val="22"/>
          </w:rPr>
          <w:t xml:space="preserve">a modest level of </w:t>
        </w:r>
      </w:ins>
      <w:ins w:id="1621" w:author="Philip J. Demar x3678 06914N" w:date="2016-11-23T16:34:00Z">
        <w:r w:rsidR="00214E68">
          <w:rPr>
            <w:rFonts w:ascii="Times New Roman" w:hAnsi="Times New Roman" w:cs="Times New Roman"/>
            <w:szCs w:val="22"/>
          </w:rPr>
          <w:t>architecture</w:t>
        </w:r>
      </w:ins>
      <w:ins w:id="1622" w:author="Philip J. Demar x3678 06914N" w:date="2016-11-23T16:35:00Z">
        <w:r w:rsidR="00214E68">
          <w:rPr>
            <w:rFonts w:ascii="Times New Roman" w:hAnsi="Times New Roman" w:cs="Times New Roman"/>
            <w:szCs w:val="22"/>
          </w:rPr>
          <w:t xml:space="preserve"> and design work.  The hiring of the principal software developer for the project in late fall of 2013 (FY14) triggered development effort at the level of approximately 1FTE.  The project PI </w:t>
        </w:r>
      </w:ins>
      <w:ins w:id="1623" w:author="Philip J. Demar x3678 06914N" w:date="2016-11-23T16:38:00Z">
        <w:r w:rsidR="00214E68">
          <w:rPr>
            <w:rFonts w:ascii="Times New Roman" w:hAnsi="Times New Roman" w:cs="Times New Roman"/>
            <w:szCs w:val="22"/>
          </w:rPr>
          <w:t xml:space="preserve">contributed roughly 30% of his time for the project </w:t>
        </w:r>
      </w:ins>
      <w:ins w:id="1624" w:author="Philip J. Demar x3678 06914N" w:date="2016-11-23T16:40:00Z">
        <w:r w:rsidR="00214E68">
          <w:rPr>
            <w:rFonts w:ascii="Times New Roman" w:hAnsi="Times New Roman" w:cs="Times New Roman"/>
            <w:szCs w:val="22"/>
          </w:rPr>
          <w:t>in</w:t>
        </w:r>
      </w:ins>
      <w:ins w:id="1625" w:author="Philip J. Demar x3678 06914N" w:date="2016-11-23T16:38:00Z">
        <w:r w:rsidR="00214E68">
          <w:rPr>
            <w:rFonts w:ascii="Times New Roman" w:hAnsi="Times New Roman" w:cs="Times New Roman"/>
            <w:szCs w:val="22"/>
          </w:rPr>
          <w:t xml:space="preserve"> FY14</w:t>
        </w:r>
      </w:ins>
      <w:ins w:id="1626" w:author="Philip J. Demar x3678 06914N" w:date="2016-11-23T16:40:00Z">
        <w:r w:rsidR="00214E68">
          <w:rPr>
            <w:rFonts w:ascii="Times New Roman" w:hAnsi="Times New Roman" w:cs="Times New Roman"/>
            <w:szCs w:val="22"/>
          </w:rPr>
          <w:t xml:space="preserve">, in a mix of design, project management, and outreach activities.  In FY15, a second software developer was brought </w:t>
        </w:r>
      </w:ins>
      <w:ins w:id="1627" w:author="Philip J. Demar x3678 06914N" w:date="2016-11-23T16:56:00Z">
        <w:r w:rsidR="00B46815">
          <w:rPr>
            <w:rFonts w:ascii="Times New Roman" w:hAnsi="Times New Roman" w:cs="Times New Roman"/>
            <w:szCs w:val="22"/>
          </w:rPr>
          <w:t>for</w:t>
        </w:r>
      </w:ins>
      <w:ins w:id="1628" w:author="Philip J. Demar x3678 06914N" w:date="2016-11-23T16:40:00Z">
        <w:r w:rsidR="00214E68">
          <w:rPr>
            <w:rFonts w:ascii="Times New Roman" w:hAnsi="Times New Roman" w:cs="Times New Roman"/>
            <w:szCs w:val="22"/>
          </w:rPr>
          <w:t xml:space="preserve"> roughly </w:t>
        </w:r>
      </w:ins>
      <w:ins w:id="1629" w:author="Philip J. Demar x3678 06914N" w:date="2016-11-23T16:56:00Z">
        <w:r w:rsidR="00B46815">
          <w:rPr>
            <w:rFonts w:ascii="Times New Roman" w:hAnsi="Times New Roman" w:cs="Times New Roman"/>
            <w:szCs w:val="22"/>
          </w:rPr>
          <w:t>6 months</w:t>
        </w:r>
      </w:ins>
      <w:ins w:id="1630" w:author="Philip J. Demar x3678 06914N" w:date="2016-11-23T16:40:00Z">
        <w:r w:rsidR="00214E68">
          <w:rPr>
            <w:rFonts w:ascii="Times New Roman" w:hAnsi="Times New Roman" w:cs="Times New Roman"/>
            <w:szCs w:val="22"/>
          </w:rPr>
          <w:t xml:space="preserve"> to support the project</w:t>
        </w:r>
      </w:ins>
      <w:ins w:id="1631" w:author="Philip J. Demar x3678 06914N" w:date="2016-11-23T16:41:00Z">
        <w:r w:rsidR="00214E68">
          <w:rPr>
            <w:rFonts w:ascii="Times New Roman" w:hAnsi="Times New Roman" w:cs="Times New Roman"/>
            <w:szCs w:val="22"/>
          </w:rPr>
          <w:t>’s software development efforts.  The project PI continued to contribute</w:t>
        </w:r>
      </w:ins>
      <w:ins w:id="1632" w:author="Philip J. Demar x3678 06914N" w:date="2016-11-23T16:42:00Z">
        <w:r w:rsidR="00214E68">
          <w:rPr>
            <w:rFonts w:ascii="Times New Roman" w:hAnsi="Times New Roman" w:cs="Times New Roman"/>
            <w:szCs w:val="22"/>
          </w:rPr>
          <w:t xml:space="preserve"> roughly 30% of his time</w:t>
        </w:r>
        <w:r w:rsidR="00756A48">
          <w:rPr>
            <w:rFonts w:ascii="Times New Roman" w:hAnsi="Times New Roman" w:cs="Times New Roman"/>
            <w:szCs w:val="22"/>
          </w:rPr>
          <w:t xml:space="preserve"> to the project, with more emphasis on project management &amp; outreach, as design </w:t>
        </w:r>
      </w:ins>
      <w:ins w:id="1633" w:author="Philip J. Demar x3678 06914N" w:date="2016-11-23T16:47:00Z">
        <w:r w:rsidR="00756A48">
          <w:rPr>
            <w:rFonts w:ascii="Times New Roman" w:hAnsi="Times New Roman" w:cs="Times New Roman"/>
            <w:szCs w:val="22"/>
          </w:rPr>
          <w:t xml:space="preserve">considerations lessened.  </w:t>
        </w:r>
      </w:ins>
      <w:ins w:id="1634" w:author="Philip J. Demar x3678 06914N" w:date="2016-11-23T18:03:00Z">
        <w:r w:rsidR="00E76F85">
          <w:rPr>
            <w:rFonts w:ascii="Times New Roman" w:hAnsi="Times New Roman" w:cs="Times New Roman"/>
            <w:szCs w:val="22"/>
          </w:rPr>
          <w:t>In</w:t>
        </w:r>
      </w:ins>
      <w:ins w:id="1635" w:author="Philip J. Demar x3678 06914N" w:date="2016-11-23T16:47:00Z">
        <w:r w:rsidR="00756A48">
          <w:rPr>
            <w:rFonts w:ascii="Times New Roman" w:hAnsi="Times New Roman" w:cs="Times New Roman"/>
            <w:szCs w:val="22"/>
          </w:rPr>
          <w:t xml:space="preserve"> FY16, the </w:t>
        </w:r>
      </w:ins>
      <w:ins w:id="1636" w:author="Philip J. Demar x3678 06914N" w:date="2016-11-23T16:48:00Z">
        <w:r w:rsidR="00756A48">
          <w:rPr>
            <w:rFonts w:ascii="Times New Roman" w:hAnsi="Times New Roman" w:cs="Times New Roman"/>
            <w:szCs w:val="22"/>
          </w:rPr>
          <w:t>lead</w:t>
        </w:r>
      </w:ins>
      <w:ins w:id="1637" w:author="Philip J. Demar x3678 06914N" w:date="2016-11-23T16:47:00Z">
        <w:r w:rsidR="00756A48">
          <w:rPr>
            <w:rFonts w:ascii="Times New Roman" w:hAnsi="Times New Roman" w:cs="Times New Roman"/>
            <w:szCs w:val="22"/>
          </w:rPr>
          <w:t xml:space="preserve"> software developer</w:t>
        </w:r>
      </w:ins>
      <w:ins w:id="1638" w:author="Philip J. Demar x3678 06914N" w:date="2016-11-23T16:42:00Z">
        <w:r w:rsidR="00756A48">
          <w:rPr>
            <w:rFonts w:ascii="Times New Roman" w:hAnsi="Times New Roman" w:cs="Times New Roman"/>
            <w:szCs w:val="22"/>
          </w:rPr>
          <w:t xml:space="preserve"> </w:t>
        </w:r>
      </w:ins>
      <w:ins w:id="1639" w:author="Philip J. Demar x3678 06914N" w:date="2016-11-23T16:48:00Z">
        <w:r w:rsidR="00756A48">
          <w:rPr>
            <w:rFonts w:ascii="Times New Roman" w:hAnsi="Times New Roman" w:cs="Times New Roman"/>
            <w:szCs w:val="22"/>
          </w:rPr>
          <w:t xml:space="preserve">supported the project at </w:t>
        </w:r>
      </w:ins>
      <w:ins w:id="1640" w:author="Philip J. Demar x3678 06914N" w:date="2016-11-23T16:49:00Z">
        <w:r w:rsidR="00756A48">
          <w:rPr>
            <w:rFonts w:ascii="Times New Roman" w:hAnsi="Times New Roman" w:cs="Times New Roman"/>
            <w:szCs w:val="22"/>
          </w:rPr>
          <w:t>a</w:t>
        </w:r>
      </w:ins>
      <w:ins w:id="1641" w:author="Philip J. Demar x3678 06914N" w:date="2016-11-23T16:48:00Z">
        <w:r w:rsidR="00756A48">
          <w:rPr>
            <w:rFonts w:ascii="Times New Roman" w:hAnsi="Times New Roman" w:cs="Times New Roman"/>
            <w:szCs w:val="22"/>
          </w:rPr>
          <w:t xml:space="preserve"> full FTE level until August, when project funding </w:t>
        </w:r>
      </w:ins>
      <w:ins w:id="1642" w:author="Philip J. Demar x3678 06914N" w:date="2016-11-23T16:55:00Z">
        <w:r w:rsidR="00B46815">
          <w:rPr>
            <w:rFonts w:ascii="Times New Roman" w:hAnsi="Times New Roman" w:cs="Times New Roman"/>
            <w:szCs w:val="22"/>
          </w:rPr>
          <w:t>ran down</w:t>
        </w:r>
      </w:ins>
      <w:ins w:id="1643" w:author="Philip J. Demar x3678 06914N" w:date="2016-11-23T16:56:00Z">
        <w:r w:rsidR="00B46815">
          <w:rPr>
            <w:rFonts w:ascii="Times New Roman" w:hAnsi="Times New Roman" w:cs="Times New Roman"/>
            <w:szCs w:val="22"/>
          </w:rPr>
          <w:t>.  The project PI provide effort at the 20% level</w:t>
        </w:r>
      </w:ins>
      <w:ins w:id="1644" w:author="Philip J. Demar x3678 06914N" w:date="2016-11-23T16:57:00Z">
        <w:r w:rsidR="00B46815">
          <w:rPr>
            <w:rFonts w:ascii="Times New Roman" w:hAnsi="Times New Roman" w:cs="Times New Roman"/>
            <w:szCs w:val="22"/>
          </w:rPr>
          <w:t xml:space="preserve">, as he phased </w:t>
        </w:r>
      </w:ins>
      <w:ins w:id="1645" w:author="Philip J. Demar x3678 06914N" w:date="2016-11-23T16:58:00Z">
        <w:r w:rsidR="00B46815">
          <w:rPr>
            <w:rFonts w:ascii="Times New Roman" w:hAnsi="Times New Roman" w:cs="Times New Roman"/>
            <w:szCs w:val="22"/>
          </w:rPr>
          <w:t xml:space="preserve">his time </w:t>
        </w:r>
      </w:ins>
      <w:ins w:id="1646" w:author="Philip J. Demar x3678 06914N" w:date="2016-11-23T16:57:00Z">
        <w:r w:rsidR="00B46815">
          <w:rPr>
            <w:rFonts w:ascii="Times New Roman" w:hAnsi="Times New Roman" w:cs="Times New Roman"/>
            <w:szCs w:val="22"/>
          </w:rPr>
          <w:t>over to a new, related project.</w:t>
        </w:r>
      </w:ins>
      <w:ins w:id="1647" w:author="Philip J. Demar x3678 06914N" w:date="2016-11-23T16:58:00Z">
        <w:r w:rsidR="00B46815">
          <w:rPr>
            <w:rFonts w:ascii="Times New Roman" w:hAnsi="Times New Roman" w:cs="Times New Roman"/>
            <w:szCs w:val="22"/>
          </w:rPr>
          <w:t xml:space="preserve">  There was a </w:t>
        </w:r>
      </w:ins>
      <w:ins w:id="1648" w:author="Philip J. Demar x3678 06914N" w:date="2016-11-23T18:04:00Z">
        <w:r w:rsidR="00E76F85">
          <w:rPr>
            <w:rFonts w:ascii="Times New Roman" w:hAnsi="Times New Roman" w:cs="Times New Roman"/>
            <w:szCs w:val="22"/>
          </w:rPr>
          <w:t>small</w:t>
        </w:r>
      </w:ins>
      <w:ins w:id="1649" w:author="Philip J. Demar x3678 06914N" w:date="2016-11-23T16:58:00Z">
        <w:r w:rsidR="00B46815">
          <w:rPr>
            <w:rFonts w:ascii="Times New Roman" w:hAnsi="Times New Roman" w:cs="Times New Roman"/>
            <w:szCs w:val="22"/>
          </w:rPr>
          <w:t xml:space="preserve"> amount of </w:t>
        </w:r>
      </w:ins>
      <w:ins w:id="1650" w:author="Philip J. Demar x3678 06914N" w:date="2016-11-23T16:59:00Z">
        <w:r w:rsidR="00B46815">
          <w:rPr>
            <w:rFonts w:ascii="Times New Roman" w:hAnsi="Times New Roman" w:cs="Times New Roman"/>
            <w:szCs w:val="22"/>
          </w:rPr>
          <w:t xml:space="preserve">project funding that carried over into </w:t>
        </w:r>
        <w:r w:rsidR="00B46815">
          <w:rPr>
            <w:rFonts w:ascii="Times New Roman" w:hAnsi="Times New Roman" w:cs="Times New Roman"/>
            <w:szCs w:val="22"/>
          </w:rPr>
          <w:lastRenderedPageBreak/>
          <w:t>FY17; those funds were spent down in October (2017).  The FNAL funding for the MDTM project is essentially spent out at this point.</w:t>
        </w:r>
      </w:ins>
    </w:p>
    <w:p w14:paraId="2A9FF919" w14:textId="1A1F11A3" w:rsidR="0051204C" w:rsidRPr="005143F3" w:rsidRDefault="00287988">
      <w:pPr>
        <w:pStyle w:val="ListParagraph"/>
        <w:spacing w:after="120"/>
        <w:ind w:left="360"/>
        <w:contextualSpacing w:val="0"/>
        <w:jc w:val="both"/>
        <w:rPr>
          <w:ins w:id="1651" w:author="Philip J. Demar x3678 06914N" w:date="2016-11-23T16:12:00Z"/>
          <w:rFonts w:ascii="Times New Roman" w:hAnsi="Times New Roman" w:cs="Times New Roman"/>
          <w:szCs w:val="22"/>
          <w:rPrChange w:id="1652" w:author="Wenji Wu" w:date="2016-11-27T11:09:00Z">
            <w:rPr>
              <w:ins w:id="1653" w:author="Philip J. Demar x3678 06914N" w:date="2016-11-23T16:12:00Z"/>
              <w:rFonts w:ascii="Times New Roman" w:hAnsi="Times New Roman" w:cs="Times New Roman"/>
              <w:b/>
              <w:szCs w:val="22"/>
            </w:rPr>
          </w:rPrChange>
        </w:rPr>
        <w:pPrChange w:id="1654" w:author="Wenji Wu" w:date="2016-11-27T11:09:00Z">
          <w:pPr>
            <w:pStyle w:val="ListParagraph"/>
            <w:numPr>
              <w:numId w:val="1"/>
            </w:numPr>
            <w:ind w:left="360" w:hanging="360"/>
          </w:pPr>
        </w:pPrChange>
      </w:pPr>
      <w:ins w:id="1655" w:author="Philip J. Demar x3678 06914N" w:date="2016-11-23T16:25:00Z">
        <w:r>
          <w:rPr>
            <w:rFonts w:ascii="Times New Roman" w:hAnsi="Times New Roman" w:cs="Times New Roman"/>
            <w:noProof/>
            <w:szCs w:val="22"/>
            <w:rPrChange w:id="1656" w:author="Unknown">
              <w:rPr>
                <w:noProof/>
              </w:rPr>
            </w:rPrChange>
          </w:rPr>
          <w:drawing>
            <wp:inline distT="0" distB="0" distL="0" distR="0" wp14:anchorId="1E14B2B1" wp14:editId="244CE193">
              <wp:extent cx="5143500" cy="175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ding tab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867" cy="1758624"/>
                      </a:xfrm>
                      <a:prstGeom prst="rect">
                        <a:avLst/>
                      </a:prstGeom>
                    </pic:spPr>
                  </pic:pic>
                </a:graphicData>
              </a:graphic>
            </wp:inline>
          </w:drawing>
        </w:r>
      </w:ins>
    </w:p>
    <w:p w14:paraId="2EA3D238" w14:textId="77777777" w:rsidR="00D6690A" w:rsidRPr="005143F3" w:rsidRDefault="001949A9">
      <w:pPr>
        <w:pStyle w:val="ListParagraph"/>
        <w:numPr>
          <w:ilvl w:val="1"/>
          <w:numId w:val="1"/>
        </w:numPr>
        <w:spacing w:after="120"/>
        <w:ind w:left="547"/>
        <w:contextualSpacing w:val="0"/>
        <w:jc w:val="both"/>
        <w:rPr>
          <w:ins w:id="1657" w:author="Dantong  Yu" w:date="2016-11-26T18:04:00Z"/>
          <w:rPrChange w:id="1658" w:author="Wenji Wu" w:date="2016-11-27T11:09:00Z">
            <w:rPr>
              <w:ins w:id="1659" w:author="Dantong  Yu" w:date="2016-11-26T18:04:00Z"/>
              <w:rFonts w:ascii="Times New Roman" w:hAnsi="Times New Roman" w:cs="Times New Roman"/>
            </w:rPr>
          </w:rPrChange>
        </w:rPr>
        <w:pPrChange w:id="1660" w:author="Wenji Wu" w:date="2016-11-27T11:09:00Z">
          <w:pPr>
            <w:pStyle w:val="ListParagraph"/>
            <w:spacing w:after="120"/>
            <w:ind w:left="0"/>
            <w:contextualSpacing w:val="0"/>
            <w:jc w:val="both"/>
          </w:pPr>
        </w:pPrChange>
      </w:pPr>
      <w:ins w:id="1661" w:author="Philip J. Demar x3678 06914N" w:date="2016-11-23T16:12:00Z">
        <w:r w:rsidRPr="005143F3">
          <w:rPr>
            <w:rPrChange w:id="1662" w:author="Wenji Wu" w:date="2016-11-27T11:09:00Z">
              <w:rPr>
                <w:rFonts w:ascii="Times New Roman" w:hAnsi="Times New Roman" w:cs="Times New Roman"/>
                <w:b/>
                <w:szCs w:val="22"/>
              </w:rPr>
            </w:rPrChange>
          </w:rPr>
          <w:t xml:space="preserve">BNL </w:t>
        </w:r>
        <w:r w:rsidRPr="0051204C">
          <w:rPr>
            <w:rPrChange w:id="1663" w:author="Wenji Wu" w:date="2016-11-27T11:00:00Z">
              <w:rPr>
                <w:rFonts w:ascii="Times New Roman" w:hAnsi="Times New Roman" w:cs="Times New Roman"/>
                <w:b/>
                <w:szCs w:val="22"/>
              </w:rPr>
            </w:rPrChange>
          </w:rPr>
          <w:t>Component</w:t>
        </w:r>
        <w:r w:rsidRPr="005143F3">
          <w:rPr>
            <w:rPrChange w:id="1664" w:author="Wenji Wu" w:date="2016-11-27T11:09:00Z">
              <w:rPr>
                <w:rFonts w:ascii="Times New Roman" w:hAnsi="Times New Roman" w:cs="Times New Roman"/>
                <w:b/>
                <w:szCs w:val="22"/>
              </w:rPr>
            </w:rPrChange>
          </w:rPr>
          <w:t>:</w:t>
        </w:r>
      </w:ins>
    </w:p>
    <w:tbl>
      <w:tblPr>
        <w:tblpPr w:leftFromText="180" w:rightFromText="180" w:vertAnchor="text" w:horzAnchor="page" w:tblpX="1846" w:tblpY="4347"/>
        <w:tblW w:w="9029" w:type="dxa"/>
        <w:tblCellMar>
          <w:left w:w="0" w:type="dxa"/>
          <w:right w:w="0" w:type="dxa"/>
        </w:tblCellMar>
        <w:tblLook w:val="0420" w:firstRow="1" w:lastRow="0" w:firstColumn="0" w:lastColumn="0" w:noHBand="0" w:noVBand="1"/>
        <w:tblPrChange w:id="1665" w:author="Dantong  Yu" w:date="2016-11-26T19:27:00Z">
          <w:tblPr>
            <w:tblpPr w:leftFromText="180" w:rightFromText="180" w:vertAnchor="text" w:horzAnchor="page" w:tblpX="1846" w:tblpY="4347"/>
            <w:tblW w:w="9029" w:type="dxa"/>
            <w:tblCellMar>
              <w:left w:w="0" w:type="dxa"/>
              <w:right w:w="0" w:type="dxa"/>
            </w:tblCellMar>
            <w:tblLook w:val="0420" w:firstRow="1" w:lastRow="0" w:firstColumn="0" w:lastColumn="0" w:noHBand="0" w:noVBand="1"/>
          </w:tblPr>
        </w:tblPrChange>
      </w:tblPr>
      <w:tblGrid>
        <w:gridCol w:w="916"/>
        <w:gridCol w:w="1673"/>
        <w:gridCol w:w="1710"/>
        <w:gridCol w:w="1415"/>
        <w:gridCol w:w="1580"/>
        <w:gridCol w:w="1735"/>
        <w:tblGridChange w:id="1666">
          <w:tblGrid>
            <w:gridCol w:w="916"/>
            <w:gridCol w:w="837"/>
            <w:gridCol w:w="836"/>
            <w:gridCol w:w="837"/>
            <w:gridCol w:w="873"/>
            <w:gridCol w:w="837"/>
            <w:gridCol w:w="578"/>
            <w:gridCol w:w="846"/>
            <w:gridCol w:w="734"/>
            <w:gridCol w:w="886"/>
            <w:gridCol w:w="849"/>
            <w:gridCol w:w="1494"/>
          </w:tblGrid>
        </w:tblGridChange>
      </w:tblGrid>
      <w:tr w:rsidR="00ED27FF" w:rsidRPr="00D9499A" w:rsidDel="00AB0C7A" w14:paraId="6D208664" w14:textId="27818B54" w:rsidTr="00ED27FF">
        <w:trPr>
          <w:trHeight w:val="520"/>
          <w:ins w:id="1667" w:author="Dantong  Yu" w:date="2016-11-26T19:26:00Z"/>
          <w:del w:id="1668" w:author="Wenji Wu" w:date="2016-11-27T10:28:00Z"/>
          <w:trPrChange w:id="1669" w:author="Dantong  Yu" w:date="2016-11-26T19:27:00Z">
            <w:trPr>
              <w:gridAfter w:val="0"/>
              <w:trHeight w:val="826"/>
            </w:trPr>
          </w:trPrChange>
        </w:trPr>
        <w:tc>
          <w:tcPr>
            <w:tcW w:w="9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670" w:author="Dantong  Yu" w:date="2016-11-26T19:27:00Z">
              <w:tcPr>
                <w:tcW w:w="9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06012A0C" w14:textId="40C6E2D6" w:rsidR="00ED27FF" w:rsidRPr="006B7083" w:rsidDel="00AB0C7A" w:rsidRDefault="00ED27FF" w:rsidP="00ED27FF">
            <w:pPr>
              <w:spacing w:before="240"/>
              <w:ind w:left="187"/>
              <w:jc w:val="both"/>
              <w:rPr>
                <w:ins w:id="1671" w:author="Dantong  Yu" w:date="2016-11-26T19:26:00Z"/>
                <w:del w:id="1672" w:author="Wenji Wu" w:date="2016-11-27T10:28:00Z"/>
                <w:sz w:val="22"/>
                <w:szCs w:val="22"/>
              </w:rPr>
            </w:pPr>
          </w:p>
        </w:tc>
        <w:tc>
          <w:tcPr>
            <w:tcW w:w="167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673" w:author="Dantong  Yu" w:date="2016-11-26T19:27:00Z">
              <w:tcPr>
                <w:tcW w:w="167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75B6B3BF" w14:textId="737AA0C2" w:rsidR="00ED27FF" w:rsidRPr="006B7083" w:rsidDel="00AB0C7A" w:rsidRDefault="00ED27FF" w:rsidP="00ED27FF">
            <w:pPr>
              <w:spacing w:before="240"/>
              <w:ind w:left="187"/>
              <w:jc w:val="both"/>
              <w:rPr>
                <w:ins w:id="1674" w:author="Dantong  Yu" w:date="2016-11-26T19:26:00Z"/>
                <w:del w:id="1675" w:author="Wenji Wu" w:date="2016-11-27T10:28:00Z"/>
                <w:sz w:val="22"/>
                <w:szCs w:val="22"/>
              </w:rPr>
            </w:pPr>
            <w:ins w:id="1676" w:author="Dantong  Yu" w:date="2016-11-26T19:26:00Z">
              <w:del w:id="1677" w:author="Wenji Wu" w:date="2016-11-27T10:28:00Z">
                <w:r w:rsidRPr="006B7083" w:rsidDel="00AB0C7A">
                  <w:rPr>
                    <w:b/>
                    <w:bCs/>
                    <w:sz w:val="22"/>
                    <w:szCs w:val="22"/>
                  </w:rPr>
                  <w:delText>Architecture &amp; Design</w:delText>
                </w:r>
              </w:del>
            </w:ins>
          </w:p>
        </w:tc>
        <w:tc>
          <w:tcPr>
            <w:tcW w:w="1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678" w:author="Dantong  Yu" w:date="2016-11-26T19:27:00Z">
              <w:tcPr>
                <w:tcW w:w="171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7D1A98B9" w14:textId="47419FE6" w:rsidR="00ED27FF" w:rsidRPr="006B7083" w:rsidDel="00AB0C7A" w:rsidRDefault="00ED27FF" w:rsidP="00ED27FF">
            <w:pPr>
              <w:spacing w:before="240"/>
              <w:ind w:left="187"/>
              <w:jc w:val="both"/>
              <w:rPr>
                <w:ins w:id="1679" w:author="Dantong  Yu" w:date="2016-11-26T19:26:00Z"/>
                <w:del w:id="1680" w:author="Wenji Wu" w:date="2016-11-27T10:28:00Z"/>
                <w:sz w:val="22"/>
                <w:szCs w:val="22"/>
              </w:rPr>
            </w:pPr>
            <w:ins w:id="1681" w:author="Dantong  Yu" w:date="2016-11-26T19:26:00Z">
              <w:del w:id="1682" w:author="Wenji Wu" w:date="2016-11-27T10:28:00Z">
                <w:r w:rsidRPr="006B7083" w:rsidDel="00AB0C7A">
                  <w:rPr>
                    <w:b/>
                    <w:bCs/>
                    <w:sz w:val="22"/>
                    <w:szCs w:val="22"/>
                  </w:rPr>
                  <w:delText>Software Development</w:delText>
                </w:r>
              </w:del>
            </w:ins>
          </w:p>
        </w:tc>
        <w:tc>
          <w:tcPr>
            <w:tcW w:w="141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683" w:author="Dantong  Yu" w:date="2016-11-26T19:27:00Z">
              <w:tcPr>
                <w:tcW w:w="141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0061F89B" w14:textId="05836C27" w:rsidR="00ED27FF" w:rsidRPr="006B7083" w:rsidDel="00AB0C7A" w:rsidRDefault="00ED27FF" w:rsidP="00ED27FF">
            <w:pPr>
              <w:spacing w:before="240"/>
              <w:ind w:left="187"/>
              <w:jc w:val="both"/>
              <w:rPr>
                <w:ins w:id="1684" w:author="Dantong  Yu" w:date="2016-11-26T19:26:00Z"/>
                <w:del w:id="1685" w:author="Wenji Wu" w:date="2016-11-27T10:28:00Z"/>
                <w:sz w:val="22"/>
                <w:szCs w:val="22"/>
              </w:rPr>
            </w:pPr>
            <w:ins w:id="1686" w:author="Dantong  Yu" w:date="2016-11-26T19:26:00Z">
              <w:del w:id="1687" w:author="Wenji Wu" w:date="2016-11-27T10:28:00Z">
                <w:r w:rsidRPr="006B7083" w:rsidDel="00AB0C7A">
                  <w:rPr>
                    <w:b/>
                    <w:bCs/>
                    <w:sz w:val="22"/>
                    <w:szCs w:val="22"/>
                  </w:rPr>
                  <w:delText>Outreach &amp; Mgmt.</w:delText>
                </w:r>
              </w:del>
            </w:ins>
          </w:p>
        </w:tc>
        <w:tc>
          <w:tcPr>
            <w:tcW w:w="15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688" w:author="Dantong  Yu" w:date="2016-11-26T19:27:00Z">
              <w:tcPr>
                <w:tcW w:w="158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498B0E7A" w14:textId="22DF9A8D" w:rsidR="00ED27FF" w:rsidRPr="006B7083" w:rsidDel="00AB0C7A" w:rsidRDefault="00ED27FF" w:rsidP="00ED27FF">
            <w:pPr>
              <w:spacing w:before="240"/>
              <w:ind w:left="187"/>
              <w:jc w:val="both"/>
              <w:rPr>
                <w:ins w:id="1689" w:author="Dantong  Yu" w:date="2016-11-26T19:26:00Z"/>
                <w:del w:id="1690" w:author="Wenji Wu" w:date="2016-11-27T10:28:00Z"/>
                <w:sz w:val="22"/>
                <w:szCs w:val="22"/>
              </w:rPr>
            </w:pPr>
            <w:ins w:id="1691" w:author="Dantong  Yu" w:date="2016-11-26T19:26:00Z">
              <w:del w:id="1692" w:author="Wenji Wu" w:date="2016-11-27T10:28:00Z">
                <w:r w:rsidRPr="006B7083" w:rsidDel="00AB0C7A">
                  <w:rPr>
                    <w:b/>
                    <w:bCs/>
                    <w:sz w:val="22"/>
                    <w:szCs w:val="22"/>
                  </w:rPr>
                  <w:delText>FY Project Spending</w:delText>
                </w:r>
              </w:del>
            </w:ins>
          </w:p>
        </w:tc>
        <w:tc>
          <w:tcPr>
            <w:tcW w:w="17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Change w:id="1693" w:author="Dantong  Yu" w:date="2016-11-26T19:27:00Z">
              <w:tcPr>
                <w:tcW w:w="173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tcPrChange>
          </w:tcPr>
          <w:p w14:paraId="76B732B0" w14:textId="14193E8E" w:rsidR="00ED27FF" w:rsidRPr="006B7083" w:rsidDel="00AB0C7A" w:rsidRDefault="00ED27FF" w:rsidP="00ED27FF">
            <w:pPr>
              <w:spacing w:before="240"/>
              <w:ind w:left="187"/>
              <w:jc w:val="both"/>
              <w:rPr>
                <w:ins w:id="1694" w:author="Dantong  Yu" w:date="2016-11-26T19:26:00Z"/>
                <w:del w:id="1695" w:author="Wenji Wu" w:date="2016-11-27T10:28:00Z"/>
                <w:sz w:val="22"/>
                <w:szCs w:val="22"/>
              </w:rPr>
            </w:pPr>
            <w:ins w:id="1696" w:author="Dantong  Yu" w:date="2016-11-26T19:26:00Z">
              <w:del w:id="1697" w:author="Wenji Wu" w:date="2016-11-27T10:28:00Z">
                <w:r w:rsidRPr="006B7083" w:rsidDel="00AB0C7A">
                  <w:rPr>
                    <w:b/>
                    <w:bCs/>
                    <w:sz w:val="22"/>
                    <w:szCs w:val="22"/>
                  </w:rPr>
                  <w:delText>Total Project Spending</w:delText>
                </w:r>
              </w:del>
            </w:ins>
          </w:p>
        </w:tc>
      </w:tr>
      <w:tr w:rsidR="00ED27FF" w:rsidRPr="00D9499A" w:rsidDel="00AB0C7A" w14:paraId="48A7DB44" w14:textId="51C73E2F" w:rsidTr="00ED27FF">
        <w:trPr>
          <w:trHeight w:val="397"/>
          <w:ins w:id="1698" w:author="Dantong  Yu" w:date="2016-11-26T19:26:00Z"/>
          <w:del w:id="1699" w:author="Wenji Wu" w:date="2016-11-27T10:28:00Z"/>
          <w:trPrChange w:id="1700" w:author="Dantong  Yu" w:date="2016-11-26T19:26:00Z">
            <w:trPr>
              <w:gridAfter w:val="0"/>
              <w:trHeight w:val="577"/>
            </w:trPr>
          </w:trPrChange>
        </w:trPr>
        <w:tc>
          <w:tcPr>
            <w:tcW w:w="9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01" w:author="Dantong  Yu" w:date="2016-11-26T19:26:00Z">
              <w:tcPr>
                <w:tcW w:w="9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13D09F4B" w14:textId="2FCAE2C5" w:rsidR="00ED27FF" w:rsidRPr="006B7083" w:rsidDel="00AB0C7A" w:rsidRDefault="00ED27FF" w:rsidP="00ED27FF">
            <w:pPr>
              <w:spacing w:before="240"/>
              <w:ind w:left="187"/>
              <w:jc w:val="both"/>
              <w:rPr>
                <w:ins w:id="1702" w:author="Dantong  Yu" w:date="2016-11-26T19:26:00Z"/>
                <w:del w:id="1703" w:author="Wenji Wu" w:date="2016-11-27T10:28:00Z"/>
                <w:sz w:val="22"/>
                <w:szCs w:val="22"/>
              </w:rPr>
            </w:pPr>
            <w:ins w:id="1704" w:author="Dantong  Yu" w:date="2016-11-26T19:26:00Z">
              <w:del w:id="1705" w:author="Wenji Wu" w:date="2016-11-27T10:28:00Z">
                <w:r w:rsidRPr="006B7083" w:rsidDel="00AB0C7A">
                  <w:rPr>
                    <w:sz w:val="22"/>
                    <w:szCs w:val="22"/>
                  </w:rPr>
                  <w:delText>2013</w:delText>
                </w:r>
              </w:del>
            </w:ins>
          </w:p>
        </w:tc>
        <w:tc>
          <w:tcPr>
            <w:tcW w:w="167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06" w:author="Dantong  Yu" w:date="2016-11-26T19:26:00Z">
              <w:tcPr>
                <w:tcW w:w="1673"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457BC88D" w14:textId="156A5D76" w:rsidR="00ED27FF" w:rsidRPr="006B7083" w:rsidDel="00AB0C7A" w:rsidRDefault="00ED27FF" w:rsidP="00ED27FF">
            <w:pPr>
              <w:spacing w:before="240"/>
              <w:ind w:left="187"/>
              <w:jc w:val="both"/>
              <w:rPr>
                <w:ins w:id="1707" w:author="Dantong  Yu" w:date="2016-11-26T19:26:00Z"/>
                <w:del w:id="1708" w:author="Wenji Wu" w:date="2016-11-27T10:28:00Z"/>
                <w:sz w:val="22"/>
                <w:szCs w:val="22"/>
              </w:rPr>
            </w:pP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09" w:author="Dantong  Yu" w:date="2016-11-26T19:26:00Z">
              <w:tcPr>
                <w:tcW w:w="171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38C9ADED" w14:textId="2C902CB1" w:rsidR="00ED27FF" w:rsidRPr="006B7083" w:rsidDel="00AB0C7A" w:rsidRDefault="00ED27FF" w:rsidP="00ED27FF">
            <w:pPr>
              <w:spacing w:before="240"/>
              <w:ind w:left="187"/>
              <w:jc w:val="both"/>
              <w:rPr>
                <w:ins w:id="1710" w:author="Dantong  Yu" w:date="2016-11-26T19:26:00Z"/>
                <w:del w:id="1711" w:author="Wenji Wu" w:date="2016-11-27T10:28:00Z"/>
                <w:sz w:val="22"/>
                <w:szCs w:val="22"/>
              </w:rPr>
            </w:pPr>
          </w:p>
        </w:tc>
        <w:tc>
          <w:tcPr>
            <w:tcW w:w="141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12" w:author="Dantong  Yu" w:date="2016-11-26T19:26:00Z">
              <w:tcPr>
                <w:tcW w:w="141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2C223BBC" w14:textId="320F5E50" w:rsidR="00ED27FF" w:rsidRPr="006B7083" w:rsidDel="00AB0C7A" w:rsidRDefault="00ED27FF" w:rsidP="00ED27FF">
            <w:pPr>
              <w:spacing w:before="240"/>
              <w:ind w:left="187"/>
              <w:jc w:val="both"/>
              <w:rPr>
                <w:ins w:id="1713" w:author="Dantong  Yu" w:date="2016-11-26T19:26:00Z"/>
                <w:del w:id="1714" w:author="Wenji Wu" w:date="2016-11-27T10:28:00Z"/>
                <w:sz w:val="22"/>
                <w:szCs w:val="22"/>
              </w:rPr>
            </w:pPr>
          </w:p>
        </w:tc>
        <w:tc>
          <w:tcPr>
            <w:tcW w:w="15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15" w:author="Dantong  Yu" w:date="2016-11-26T19:26:00Z">
              <w:tcPr>
                <w:tcW w:w="158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385A5E95" w14:textId="12A1FF01" w:rsidR="00ED27FF" w:rsidRPr="006B7083" w:rsidDel="00AB0C7A" w:rsidRDefault="00ED27FF" w:rsidP="00ED27FF">
            <w:pPr>
              <w:spacing w:before="240"/>
              <w:ind w:left="187"/>
              <w:jc w:val="both"/>
              <w:rPr>
                <w:ins w:id="1716" w:author="Dantong  Yu" w:date="2016-11-26T19:26:00Z"/>
                <w:del w:id="1717" w:author="Wenji Wu" w:date="2016-11-27T10:28:00Z"/>
                <w:sz w:val="22"/>
                <w:szCs w:val="22"/>
              </w:rPr>
            </w:pPr>
            <w:ins w:id="1718" w:author="Dantong  Yu" w:date="2016-11-26T19:26:00Z">
              <w:del w:id="1719" w:author="Wenji Wu" w:date="2016-11-27T10:28:00Z">
                <w:r w:rsidRPr="006B7083" w:rsidDel="00AB0C7A">
                  <w:rPr>
                    <w:sz w:val="22"/>
                    <w:szCs w:val="22"/>
                  </w:rPr>
                  <w:delText>$0</w:delText>
                </w:r>
              </w:del>
            </w:ins>
          </w:p>
        </w:tc>
        <w:tc>
          <w:tcPr>
            <w:tcW w:w="17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20" w:author="Dantong  Yu" w:date="2016-11-26T19:26:00Z">
              <w:tcPr>
                <w:tcW w:w="173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DEB584F" w14:textId="6BC077F7" w:rsidR="00ED27FF" w:rsidRPr="006B7083" w:rsidDel="00AB0C7A" w:rsidRDefault="00ED27FF" w:rsidP="00ED27FF">
            <w:pPr>
              <w:spacing w:before="240"/>
              <w:ind w:left="187"/>
              <w:jc w:val="both"/>
              <w:rPr>
                <w:ins w:id="1721" w:author="Dantong  Yu" w:date="2016-11-26T19:26:00Z"/>
                <w:del w:id="1722" w:author="Wenji Wu" w:date="2016-11-27T10:28:00Z"/>
                <w:sz w:val="22"/>
                <w:szCs w:val="22"/>
              </w:rPr>
            </w:pPr>
            <w:ins w:id="1723" w:author="Dantong  Yu" w:date="2016-11-26T19:26:00Z">
              <w:del w:id="1724" w:author="Wenji Wu" w:date="2016-11-27T10:28:00Z">
                <w:r w:rsidRPr="006B7083" w:rsidDel="00AB0C7A">
                  <w:rPr>
                    <w:sz w:val="22"/>
                    <w:szCs w:val="22"/>
                  </w:rPr>
                  <w:delText>$0</w:delText>
                </w:r>
              </w:del>
            </w:ins>
          </w:p>
        </w:tc>
      </w:tr>
      <w:tr w:rsidR="00ED27FF" w:rsidRPr="00D9499A" w:rsidDel="00AB0C7A" w14:paraId="6C27E3AA" w14:textId="0918FAB3" w:rsidTr="00ED27FF">
        <w:trPr>
          <w:trHeight w:val="401"/>
          <w:ins w:id="1725" w:author="Dantong  Yu" w:date="2016-11-26T19:26:00Z"/>
          <w:del w:id="1726" w:author="Wenji Wu" w:date="2016-11-27T10:28:00Z"/>
          <w:trPrChange w:id="1727" w:author="Dantong  Yu" w:date="2016-11-26T19:27:00Z">
            <w:trPr>
              <w:gridAfter w:val="0"/>
              <w:trHeight w:val="572"/>
            </w:trPr>
          </w:trPrChange>
        </w:trPr>
        <w:tc>
          <w:tcPr>
            <w:tcW w:w="9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728" w:author="Dantong  Yu" w:date="2016-11-26T19:27:00Z">
              <w:tcPr>
                <w:tcW w:w="9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6A939040" w14:textId="63A969DD" w:rsidR="00ED27FF" w:rsidRPr="006B7083" w:rsidDel="00AB0C7A" w:rsidRDefault="00ED27FF" w:rsidP="00ED27FF">
            <w:pPr>
              <w:spacing w:before="240"/>
              <w:ind w:left="187"/>
              <w:jc w:val="both"/>
              <w:rPr>
                <w:ins w:id="1729" w:author="Dantong  Yu" w:date="2016-11-26T19:26:00Z"/>
                <w:del w:id="1730" w:author="Wenji Wu" w:date="2016-11-27T10:28:00Z"/>
                <w:sz w:val="22"/>
                <w:szCs w:val="22"/>
              </w:rPr>
            </w:pPr>
            <w:ins w:id="1731" w:author="Dantong  Yu" w:date="2016-11-26T19:26:00Z">
              <w:del w:id="1732" w:author="Wenji Wu" w:date="2016-11-27T10:28:00Z">
                <w:r w:rsidRPr="006B7083" w:rsidDel="00AB0C7A">
                  <w:rPr>
                    <w:sz w:val="22"/>
                    <w:szCs w:val="22"/>
                  </w:rPr>
                  <w:delText>2014</w:delText>
                </w:r>
              </w:del>
            </w:ins>
          </w:p>
        </w:tc>
        <w:tc>
          <w:tcPr>
            <w:tcW w:w="16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733" w:author="Dantong  Yu" w:date="2016-11-26T19:27:00Z">
              <w:tcPr>
                <w:tcW w:w="167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3A11CB34" w14:textId="754F267D" w:rsidR="00ED27FF" w:rsidRPr="006B7083" w:rsidDel="00AB0C7A" w:rsidRDefault="00ED27FF" w:rsidP="00ED27FF">
            <w:pPr>
              <w:spacing w:before="240"/>
              <w:ind w:left="187"/>
              <w:jc w:val="both"/>
              <w:rPr>
                <w:ins w:id="1734" w:author="Dantong  Yu" w:date="2016-11-26T19:26:00Z"/>
                <w:del w:id="1735" w:author="Wenji Wu" w:date="2016-11-27T10:28:00Z"/>
                <w:sz w:val="22"/>
                <w:szCs w:val="22"/>
              </w:rPr>
            </w:pPr>
            <w:ins w:id="1736" w:author="Dantong  Yu" w:date="2016-11-26T19:26:00Z">
              <w:del w:id="1737" w:author="Wenji Wu" w:date="2016-11-27T10:28:00Z">
                <w:r w:rsidRPr="006B7083" w:rsidDel="00AB0C7A">
                  <w:rPr>
                    <w:sz w:val="22"/>
                    <w:szCs w:val="22"/>
                  </w:rPr>
                  <w:delText>0.5FTE</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738" w:author="Dantong  Yu" w:date="2016-11-26T19:27:00Z">
              <w:tcPr>
                <w:tcW w:w="171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57AD6F91" w14:textId="78847621" w:rsidR="00ED27FF" w:rsidRPr="006B7083" w:rsidDel="00AB0C7A" w:rsidRDefault="00ED27FF" w:rsidP="00ED27FF">
            <w:pPr>
              <w:spacing w:before="240"/>
              <w:ind w:left="187"/>
              <w:jc w:val="both"/>
              <w:rPr>
                <w:ins w:id="1739" w:author="Dantong  Yu" w:date="2016-11-26T19:26:00Z"/>
                <w:del w:id="1740" w:author="Wenji Wu" w:date="2016-11-27T10:28:00Z"/>
                <w:sz w:val="22"/>
                <w:szCs w:val="22"/>
              </w:rPr>
            </w:pPr>
            <w:ins w:id="1741" w:author="Dantong  Yu" w:date="2016-11-26T19:26:00Z">
              <w:del w:id="1742" w:author="Wenji Wu" w:date="2016-11-27T10:28:00Z">
                <w:r w:rsidRPr="006B7083" w:rsidDel="00AB0C7A">
                  <w:rPr>
                    <w:sz w:val="22"/>
                    <w:szCs w:val="22"/>
                  </w:rPr>
                  <w:delText>0.5FTE</w:delText>
                </w:r>
              </w:del>
            </w:ins>
          </w:p>
        </w:tc>
        <w:tc>
          <w:tcPr>
            <w:tcW w:w="14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743" w:author="Dantong  Yu" w:date="2016-11-26T19:27:00Z">
              <w:tcPr>
                <w:tcW w:w="141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339DFA2C" w14:textId="197568B6" w:rsidR="00ED27FF" w:rsidRPr="006B7083" w:rsidDel="00AB0C7A" w:rsidRDefault="00ED27FF">
            <w:pPr>
              <w:spacing w:before="240"/>
              <w:ind w:left="187"/>
              <w:jc w:val="both"/>
              <w:rPr>
                <w:ins w:id="1744" w:author="Dantong  Yu" w:date="2016-11-26T19:26:00Z"/>
                <w:del w:id="1745" w:author="Wenji Wu" w:date="2016-11-27T10:28:00Z"/>
                <w:sz w:val="22"/>
                <w:szCs w:val="22"/>
              </w:rPr>
              <w:pPrChange w:id="1746" w:author="Dantong  Yu" w:date="2016-11-26T19:30:00Z">
                <w:pPr>
                  <w:framePr w:hSpace="180" w:wrap="around" w:vAnchor="text" w:hAnchor="page" w:x="1846" w:y="4347"/>
                  <w:spacing w:before="240"/>
                  <w:ind w:left="187"/>
                  <w:jc w:val="both"/>
                </w:pPr>
              </w:pPrChange>
            </w:pPr>
            <w:ins w:id="1747" w:author="Dantong  Yu" w:date="2016-11-26T19:26:00Z">
              <w:del w:id="1748" w:author="Wenji Wu" w:date="2016-11-27T10:28:00Z">
                <w:r w:rsidRPr="006B7083" w:rsidDel="00AB0C7A">
                  <w:rPr>
                    <w:sz w:val="22"/>
                    <w:szCs w:val="22"/>
                  </w:rPr>
                  <w:delText>0.</w:delText>
                </w:r>
              </w:del>
            </w:ins>
            <w:ins w:id="1749" w:author="Dantong  Yu" w:date="2016-11-26T19:30:00Z">
              <w:del w:id="1750" w:author="Wenji Wu" w:date="2016-11-27T10:28:00Z">
                <w:r w:rsidR="001028A5" w:rsidDel="00AB0C7A">
                  <w:rPr>
                    <w:sz w:val="22"/>
                    <w:szCs w:val="22"/>
                  </w:rPr>
                  <w:delText>3</w:delText>
                </w:r>
              </w:del>
            </w:ins>
            <w:ins w:id="1751" w:author="Dantong  Yu" w:date="2016-11-26T19:26:00Z">
              <w:del w:id="1752" w:author="Wenji Wu" w:date="2016-11-27T10:28:00Z">
                <w:r w:rsidRPr="006B7083" w:rsidDel="00AB0C7A">
                  <w:rPr>
                    <w:sz w:val="22"/>
                    <w:szCs w:val="22"/>
                  </w:rPr>
                  <w:delText>FTE</w:delText>
                </w:r>
              </w:del>
            </w:ins>
          </w:p>
        </w:tc>
        <w:tc>
          <w:tcPr>
            <w:tcW w:w="15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753" w:author="Dantong  Yu" w:date="2016-11-26T19:27:00Z">
              <w:tcPr>
                <w:tcW w:w="158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4E93446C" w14:textId="483ED107" w:rsidR="00ED27FF" w:rsidRPr="006B7083" w:rsidDel="00AB0C7A" w:rsidRDefault="00ED27FF" w:rsidP="00ED27FF">
            <w:pPr>
              <w:spacing w:before="240"/>
              <w:ind w:left="187"/>
              <w:jc w:val="both"/>
              <w:rPr>
                <w:ins w:id="1754" w:author="Dantong  Yu" w:date="2016-11-26T19:26:00Z"/>
                <w:del w:id="1755" w:author="Wenji Wu" w:date="2016-11-27T10:28:00Z"/>
                <w:sz w:val="22"/>
                <w:szCs w:val="22"/>
              </w:rPr>
            </w:pPr>
            <w:ins w:id="1756" w:author="Dantong  Yu" w:date="2016-11-26T19:26:00Z">
              <w:del w:id="1757" w:author="Wenji Wu" w:date="2016-11-27T10:28:00Z">
                <w:r w:rsidRPr="006B7083" w:rsidDel="00AB0C7A">
                  <w:rPr>
                    <w:sz w:val="22"/>
                    <w:szCs w:val="22"/>
                  </w:rPr>
                  <w:delText>$271,563</w:delText>
                </w:r>
              </w:del>
            </w:ins>
          </w:p>
        </w:tc>
        <w:tc>
          <w:tcPr>
            <w:tcW w:w="17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758" w:author="Dantong  Yu" w:date="2016-11-26T19:27:00Z">
              <w:tcPr>
                <w:tcW w:w="173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02B4C64B" w14:textId="2CE5DB40" w:rsidR="00ED27FF" w:rsidRPr="006B7083" w:rsidDel="00AB0C7A" w:rsidRDefault="00ED27FF" w:rsidP="00ED27FF">
            <w:pPr>
              <w:spacing w:before="240"/>
              <w:ind w:left="187"/>
              <w:jc w:val="both"/>
              <w:rPr>
                <w:ins w:id="1759" w:author="Dantong  Yu" w:date="2016-11-26T19:26:00Z"/>
                <w:del w:id="1760" w:author="Wenji Wu" w:date="2016-11-27T10:28:00Z"/>
                <w:sz w:val="22"/>
                <w:szCs w:val="22"/>
              </w:rPr>
            </w:pPr>
            <w:ins w:id="1761" w:author="Dantong  Yu" w:date="2016-11-26T19:26:00Z">
              <w:del w:id="1762" w:author="Wenji Wu" w:date="2016-11-27T10:28:00Z">
                <w:r w:rsidRPr="006B7083" w:rsidDel="00AB0C7A">
                  <w:rPr>
                    <w:sz w:val="22"/>
                    <w:szCs w:val="22"/>
                  </w:rPr>
                  <w:delText>$271,563</w:delText>
                </w:r>
              </w:del>
            </w:ins>
          </w:p>
        </w:tc>
      </w:tr>
      <w:tr w:rsidR="00ED27FF" w:rsidRPr="00D9499A" w:rsidDel="00AB0C7A" w14:paraId="79839DB0" w14:textId="19652629" w:rsidTr="00ED27FF">
        <w:trPr>
          <w:trHeight w:val="356"/>
          <w:ins w:id="1763" w:author="Dantong  Yu" w:date="2016-11-26T19:26:00Z"/>
          <w:del w:id="1764" w:author="Wenji Wu" w:date="2016-11-27T10:28:00Z"/>
          <w:trPrChange w:id="1765" w:author="Dantong  Yu" w:date="2016-11-26T19:27:00Z">
            <w:trPr>
              <w:gridAfter w:val="0"/>
              <w:trHeight w:val="563"/>
            </w:trPr>
          </w:trPrChange>
        </w:trPr>
        <w:tc>
          <w:tcPr>
            <w:tcW w:w="9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66" w:author="Dantong  Yu" w:date="2016-11-26T19:27:00Z">
              <w:tcPr>
                <w:tcW w:w="9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5155E858" w14:textId="1E564D57" w:rsidR="00ED27FF" w:rsidRPr="006B7083" w:rsidDel="00AB0C7A" w:rsidRDefault="00ED27FF" w:rsidP="00ED27FF">
            <w:pPr>
              <w:spacing w:before="240"/>
              <w:ind w:left="187"/>
              <w:jc w:val="both"/>
              <w:rPr>
                <w:ins w:id="1767" w:author="Dantong  Yu" w:date="2016-11-26T19:26:00Z"/>
                <w:del w:id="1768" w:author="Wenji Wu" w:date="2016-11-27T10:28:00Z"/>
                <w:sz w:val="22"/>
                <w:szCs w:val="22"/>
              </w:rPr>
            </w:pPr>
            <w:ins w:id="1769" w:author="Dantong  Yu" w:date="2016-11-26T19:26:00Z">
              <w:del w:id="1770" w:author="Wenji Wu" w:date="2016-11-27T10:28:00Z">
                <w:r w:rsidRPr="006B7083" w:rsidDel="00AB0C7A">
                  <w:rPr>
                    <w:sz w:val="22"/>
                    <w:szCs w:val="22"/>
                  </w:rPr>
                  <w:delText>2015</w:delText>
                </w:r>
              </w:del>
            </w:ins>
          </w:p>
        </w:tc>
        <w:tc>
          <w:tcPr>
            <w:tcW w:w="16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71" w:author="Dantong  Yu" w:date="2016-11-26T19:27:00Z">
              <w:tcPr>
                <w:tcW w:w="167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67BF64FD" w14:textId="6FE1D1CD" w:rsidR="00ED27FF" w:rsidRPr="006B7083" w:rsidDel="00AB0C7A" w:rsidRDefault="00ED27FF" w:rsidP="00ED27FF">
            <w:pPr>
              <w:spacing w:before="240"/>
              <w:ind w:left="187"/>
              <w:jc w:val="both"/>
              <w:rPr>
                <w:ins w:id="1772" w:author="Dantong  Yu" w:date="2016-11-26T19:26:00Z"/>
                <w:del w:id="1773" w:author="Wenji Wu" w:date="2016-11-27T10:28:00Z"/>
                <w:sz w:val="22"/>
                <w:szCs w:val="22"/>
              </w:rPr>
            </w:pPr>
            <w:ins w:id="1774" w:author="Dantong  Yu" w:date="2016-11-26T19:26:00Z">
              <w:del w:id="1775" w:author="Wenji Wu" w:date="2016-11-27T10:28:00Z">
                <w:r w:rsidRPr="006B7083" w:rsidDel="00AB0C7A">
                  <w:rPr>
                    <w:sz w:val="22"/>
                    <w:szCs w:val="22"/>
                  </w:rPr>
                  <w:delText>0.5FTE</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76" w:author="Dantong  Yu" w:date="2016-11-26T19:27:00Z">
              <w:tcPr>
                <w:tcW w:w="171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349222C4" w14:textId="453AA573" w:rsidR="00ED27FF" w:rsidRPr="006B7083" w:rsidDel="00AB0C7A" w:rsidRDefault="00ED27FF" w:rsidP="00ED27FF">
            <w:pPr>
              <w:spacing w:before="240"/>
              <w:ind w:left="187"/>
              <w:jc w:val="both"/>
              <w:rPr>
                <w:ins w:id="1777" w:author="Dantong  Yu" w:date="2016-11-26T19:26:00Z"/>
                <w:del w:id="1778" w:author="Wenji Wu" w:date="2016-11-27T10:28:00Z"/>
                <w:sz w:val="22"/>
                <w:szCs w:val="22"/>
              </w:rPr>
            </w:pPr>
            <w:ins w:id="1779" w:author="Dantong  Yu" w:date="2016-11-26T19:26:00Z">
              <w:del w:id="1780" w:author="Wenji Wu" w:date="2016-11-27T10:28:00Z">
                <w:r w:rsidRPr="006B7083" w:rsidDel="00AB0C7A">
                  <w:rPr>
                    <w:sz w:val="22"/>
                    <w:szCs w:val="22"/>
                  </w:rPr>
                  <w:delText>0.5FTE</w:delText>
                </w:r>
              </w:del>
            </w:ins>
          </w:p>
        </w:tc>
        <w:tc>
          <w:tcPr>
            <w:tcW w:w="14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81" w:author="Dantong  Yu" w:date="2016-11-26T19:27:00Z">
              <w:tcPr>
                <w:tcW w:w="141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654C7F69" w14:textId="2173AF86" w:rsidR="00ED27FF" w:rsidRPr="006B7083" w:rsidDel="00AB0C7A" w:rsidRDefault="00ED27FF">
            <w:pPr>
              <w:spacing w:before="240"/>
              <w:ind w:left="187"/>
              <w:jc w:val="both"/>
              <w:rPr>
                <w:ins w:id="1782" w:author="Dantong  Yu" w:date="2016-11-26T19:26:00Z"/>
                <w:del w:id="1783" w:author="Wenji Wu" w:date="2016-11-27T10:28:00Z"/>
                <w:sz w:val="22"/>
                <w:szCs w:val="22"/>
              </w:rPr>
              <w:pPrChange w:id="1784" w:author="Dantong  Yu" w:date="2016-11-26T21:17:00Z">
                <w:pPr>
                  <w:framePr w:hSpace="180" w:wrap="around" w:vAnchor="text" w:hAnchor="page" w:x="1846" w:y="4347"/>
                  <w:spacing w:before="240"/>
                  <w:ind w:left="187"/>
                  <w:jc w:val="both"/>
                </w:pPr>
              </w:pPrChange>
            </w:pPr>
            <w:ins w:id="1785" w:author="Dantong  Yu" w:date="2016-11-26T19:26:00Z">
              <w:del w:id="1786" w:author="Wenji Wu" w:date="2016-11-27T10:28:00Z">
                <w:r w:rsidRPr="006B7083" w:rsidDel="00AB0C7A">
                  <w:rPr>
                    <w:sz w:val="22"/>
                    <w:szCs w:val="22"/>
                  </w:rPr>
                  <w:delText>0.</w:delText>
                </w:r>
              </w:del>
            </w:ins>
            <w:ins w:id="1787" w:author="Dantong  Yu" w:date="2016-11-26T21:17:00Z">
              <w:del w:id="1788" w:author="Wenji Wu" w:date="2016-11-27T10:28:00Z">
                <w:r w:rsidR="00772676" w:rsidDel="00AB0C7A">
                  <w:rPr>
                    <w:sz w:val="22"/>
                    <w:szCs w:val="22"/>
                  </w:rPr>
                  <w:delText>2</w:delText>
                </w:r>
              </w:del>
            </w:ins>
            <w:ins w:id="1789" w:author="Dantong  Yu" w:date="2016-11-26T19:26:00Z">
              <w:del w:id="1790" w:author="Wenji Wu" w:date="2016-11-27T10:28:00Z">
                <w:r w:rsidRPr="006B7083" w:rsidDel="00AB0C7A">
                  <w:rPr>
                    <w:sz w:val="22"/>
                    <w:szCs w:val="22"/>
                  </w:rPr>
                  <w:delText>FTE</w:delText>
                </w:r>
              </w:del>
            </w:ins>
          </w:p>
        </w:tc>
        <w:tc>
          <w:tcPr>
            <w:tcW w:w="15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91" w:author="Dantong  Yu" w:date="2016-11-26T19:27:00Z">
              <w:tcPr>
                <w:tcW w:w="158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42C0C08D" w14:textId="6E216591" w:rsidR="00ED27FF" w:rsidRPr="006B7083" w:rsidDel="00AB0C7A" w:rsidRDefault="00ED27FF" w:rsidP="00ED27FF">
            <w:pPr>
              <w:spacing w:before="240"/>
              <w:ind w:left="187"/>
              <w:jc w:val="both"/>
              <w:rPr>
                <w:ins w:id="1792" w:author="Dantong  Yu" w:date="2016-11-26T19:26:00Z"/>
                <w:del w:id="1793" w:author="Wenji Wu" w:date="2016-11-27T10:28:00Z"/>
                <w:sz w:val="22"/>
                <w:szCs w:val="22"/>
              </w:rPr>
            </w:pPr>
            <w:ins w:id="1794" w:author="Dantong  Yu" w:date="2016-11-26T19:26:00Z">
              <w:del w:id="1795" w:author="Wenji Wu" w:date="2016-11-27T10:28:00Z">
                <w:r w:rsidRPr="006B7083" w:rsidDel="00AB0C7A">
                  <w:rPr>
                    <w:sz w:val="22"/>
                    <w:szCs w:val="22"/>
                  </w:rPr>
                  <w:delText>$211,116</w:delText>
                </w:r>
              </w:del>
            </w:ins>
          </w:p>
        </w:tc>
        <w:tc>
          <w:tcPr>
            <w:tcW w:w="17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796" w:author="Dantong  Yu" w:date="2016-11-26T19:27:00Z">
              <w:tcPr>
                <w:tcW w:w="173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7A7C027" w14:textId="12426D3B" w:rsidR="00ED27FF" w:rsidRPr="006B7083" w:rsidDel="00AB0C7A" w:rsidRDefault="00ED27FF" w:rsidP="00ED27FF">
            <w:pPr>
              <w:spacing w:before="240"/>
              <w:ind w:left="187"/>
              <w:jc w:val="both"/>
              <w:rPr>
                <w:ins w:id="1797" w:author="Dantong  Yu" w:date="2016-11-26T19:26:00Z"/>
                <w:del w:id="1798" w:author="Wenji Wu" w:date="2016-11-27T10:28:00Z"/>
                <w:sz w:val="22"/>
                <w:szCs w:val="22"/>
              </w:rPr>
            </w:pPr>
            <w:ins w:id="1799" w:author="Dantong  Yu" w:date="2016-11-26T19:26:00Z">
              <w:del w:id="1800" w:author="Wenji Wu" w:date="2016-11-27T10:28:00Z">
                <w:r w:rsidRPr="006B7083" w:rsidDel="00AB0C7A">
                  <w:rPr>
                    <w:sz w:val="22"/>
                    <w:szCs w:val="22"/>
                  </w:rPr>
                  <w:delText>$482,679</w:delText>
                </w:r>
              </w:del>
            </w:ins>
          </w:p>
        </w:tc>
      </w:tr>
      <w:tr w:rsidR="00ED27FF" w:rsidRPr="00D9499A" w:rsidDel="00AB0C7A" w14:paraId="6429B6F4" w14:textId="080CF8B1" w:rsidTr="00ED27FF">
        <w:trPr>
          <w:trHeight w:val="419"/>
          <w:ins w:id="1801" w:author="Dantong  Yu" w:date="2016-11-26T19:26:00Z"/>
          <w:del w:id="1802" w:author="Wenji Wu" w:date="2016-11-27T10:28:00Z"/>
          <w:trPrChange w:id="1803" w:author="Dantong  Yu" w:date="2016-11-26T19:27:00Z">
            <w:trPr>
              <w:gridAfter w:val="0"/>
              <w:trHeight w:val="563"/>
            </w:trPr>
          </w:trPrChange>
        </w:trPr>
        <w:tc>
          <w:tcPr>
            <w:tcW w:w="9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804" w:author="Dantong  Yu" w:date="2016-11-26T19:27:00Z">
              <w:tcPr>
                <w:tcW w:w="9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49455D27" w14:textId="5875AF6F" w:rsidR="00ED27FF" w:rsidRPr="006B7083" w:rsidDel="00AB0C7A" w:rsidRDefault="00ED27FF" w:rsidP="00ED27FF">
            <w:pPr>
              <w:spacing w:before="240"/>
              <w:ind w:left="187"/>
              <w:jc w:val="both"/>
              <w:rPr>
                <w:ins w:id="1805" w:author="Dantong  Yu" w:date="2016-11-26T19:26:00Z"/>
                <w:del w:id="1806" w:author="Wenji Wu" w:date="2016-11-27T10:28:00Z"/>
                <w:sz w:val="22"/>
                <w:szCs w:val="22"/>
              </w:rPr>
            </w:pPr>
            <w:ins w:id="1807" w:author="Dantong  Yu" w:date="2016-11-26T19:26:00Z">
              <w:del w:id="1808" w:author="Wenji Wu" w:date="2016-11-27T10:28:00Z">
                <w:r w:rsidRPr="006B7083" w:rsidDel="00AB0C7A">
                  <w:rPr>
                    <w:sz w:val="22"/>
                    <w:szCs w:val="22"/>
                  </w:rPr>
                  <w:delText>2016</w:delText>
                </w:r>
              </w:del>
            </w:ins>
          </w:p>
        </w:tc>
        <w:tc>
          <w:tcPr>
            <w:tcW w:w="16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809" w:author="Dantong  Yu" w:date="2016-11-26T19:27:00Z">
              <w:tcPr>
                <w:tcW w:w="167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05137085" w14:textId="1DD29BFE" w:rsidR="00ED27FF" w:rsidRPr="006B7083" w:rsidDel="00AB0C7A" w:rsidRDefault="00ED27FF">
            <w:pPr>
              <w:spacing w:before="240"/>
              <w:ind w:left="187"/>
              <w:jc w:val="both"/>
              <w:rPr>
                <w:ins w:id="1810" w:author="Dantong  Yu" w:date="2016-11-26T19:26:00Z"/>
                <w:del w:id="1811" w:author="Wenji Wu" w:date="2016-11-27T10:28:00Z"/>
                <w:sz w:val="22"/>
                <w:szCs w:val="22"/>
              </w:rPr>
              <w:pPrChange w:id="1812" w:author="Dantong  Yu" w:date="2016-11-26T21:47:00Z">
                <w:pPr>
                  <w:framePr w:hSpace="180" w:wrap="around" w:vAnchor="text" w:hAnchor="page" w:x="1846" w:y="4347"/>
                  <w:spacing w:before="240"/>
                  <w:ind w:left="187"/>
                  <w:jc w:val="both"/>
                </w:pPr>
              </w:pPrChange>
            </w:pPr>
            <w:ins w:id="1813" w:author="Dantong  Yu" w:date="2016-11-26T19:26:00Z">
              <w:del w:id="1814" w:author="Wenji Wu" w:date="2016-11-27T10:28:00Z">
                <w:r w:rsidRPr="006B7083" w:rsidDel="00AB0C7A">
                  <w:rPr>
                    <w:sz w:val="22"/>
                    <w:szCs w:val="22"/>
                  </w:rPr>
                  <w:delText>0.</w:delText>
                </w:r>
              </w:del>
            </w:ins>
            <w:ins w:id="1815" w:author="Dantong  Yu" w:date="2016-11-26T21:47:00Z">
              <w:del w:id="1816" w:author="Wenji Wu" w:date="2016-11-27T10:28:00Z">
                <w:r w:rsidR="00CE36B2" w:rsidDel="00AB0C7A">
                  <w:rPr>
                    <w:sz w:val="22"/>
                    <w:szCs w:val="22"/>
                  </w:rPr>
                  <w:delText>2</w:delText>
                </w:r>
              </w:del>
            </w:ins>
            <w:ins w:id="1817" w:author="Dantong  Yu" w:date="2016-11-26T19:26:00Z">
              <w:del w:id="1818" w:author="Wenji Wu" w:date="2016-11-27T10:28:00Z">
                <w:r w:rsidRPr="006B7083" w:rsidDel="00AB0C7A">
                  <w:rPr>
                    <w:sz w:val="22"/>
                    <w:szCs w:val="22"/>
                  </w:rPr>
                  <w:delText>FTE</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819" w:author="Dantong  Yu" w:date="2016-11-26T19:27:00Z">
              <w:tcPr>
                <w:tcW w:w="171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55D05F81" w14:textId="145C5EA3" w:rsidR="00ED27FF" w:rsidRPr="006B7083" w:rsidDel="00AB0C7A" w:rsidRDefault="00CE36B2" w:rsidP="00ED27FF">
            <w:pPr>
              <w:spacing w:before="240"/>
              <w:ind w:left="187"/>
              <w:jc w:val="both"/>
              <w:rPr>
                <w:ins w:id="1820" w:author="Dantong  Yu" w:date="2016-11-26T19:26:00Z"/>
                <w:del w:id="1821" w:author="Wenji Wu" w:date="2016-11-27T10:28:00Z"/>
                <w:sz w:val="22"/>
                <w:szCs w:val="22"/>
              </w:rPr>
            </w:pPr>
            <w:ins w:id="1822" w:author="Dantong  Yu" w:date="2016-11-26T21:46:00Z">
              <w:del w:id="1823" w:author="Wenji Wu" w:date="2016-11-27T10:28:00Z">
                <w:r w:rsidDel="00AB0C7A">
                  <w:rPr>
                    <w:sz w:val="22"/>
                    <w:szCs w:val="22"/>
                  </w:rPr>
                  <w:delText>0.5</w:delText>
                </w:r>
              </w:del>
            </w:ins>
            <w:ins w:id="1824" w:author="Dantong  Yu" w:date="2016-11-26T19:26:00Z">
              <w:del w:id="1825" w:author="Wenji Wu" w:date="2016-11-27T10:28:00Z">
                <w:r w:rsidR="00ED27FF" w:rsidRPr="006B7083" w:rsidDel="00AB0C7A">
                  <w:rPr>
                    <w:sz w:val="22"/>
                    <w:szCs w:val="22"/>
                  </w:rPr>
                  <w:delText>FTE</w:delText>
                </w:r>
              </w:del>
            </w:ins>
          </w:p>
        </w:tc>
        <w:tc>
          <w:tcPr>
            <w:tcW w:w="14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826" w:author="Dantong  Yu" w:date="2016-11-26T19:27:00Z">
              <w:tcPr>
                <w:tcW w:w="141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35ECB2C1" w14:textId="30582BB5" w:rsidR="00ED27FF" w:rsidRPr="006B7083" w:rsidDel="00AB0C7A" w:rsidRDefault="00ED27FF">
            <w:pPr>
              <w:spacing w:before="240"/>
              <w:ind w:left="187"/>
              <w:jc w:val="both"/>
              <w:rPr>
                <w:ins w:id="1827" w:author="Dantong  Yu" w:date="2016-11-26T19:26:00Z"/>
                <w:del w:id="1828" w:author="Wenji Wu" w:date="2016-11-27T10:28:00Z"/>
                <w:sz w:val="22"/>
                <w:szCs w:val="22"/>
              </w:rPr>
              <w:pPrChange w:id="1829" w:author="Dantong  Yu" w:date="2016-11-26T21:49:00Z">
                <w:pPr>
                  <w:framePr w:hSpace="180" w:wrap="around" w:vAnchor="text" w:hAnchor="page" w:x="1846" w:y="4347"/>
                  <w:spacing w:before="240"/>
                  <w:ind w:left="187"/>
                  <w:jc w:val="both"/>
                </w:pPr>
              </w:pPrChange>
            </w:pPr>
            <w:ins w:id="1830" w:author="Dantong  Yu" w:date="2016-11-26T19:26:00Z">
              <w:del w:id="1831" w:author="Wenji Wu" w:date="2016-11-27T10:28:00Z">
                <w:r w:rsidRPr="006B7083" w:rsidDel="00AB0C7A">
                  <w:rPr>
                    <w:sz w:val="22"/>
                    <w:szCs w:val="22"/>
                  </w:rPr>
                  <w:delText>0.</w:delText>
                </w:r>
              </w:del>
            </w:ins>
            <w:ins w:id="1832" w:author="Dantong  Yu" w:date="2016-11-26T21:49:00Z">
              <w:del w:id="1833" w:author="Wenji Wu" w:date="2016-11-27T10:28:00Z">
                <w:r w:rsidR="00CE36B2" w:rsidDel="00AB0C7A">
                  <w:rPr>
                    <w:sz w:val="22"/>
                    <w:szCs w:val="22"/>
                  </w:rPr>
                  <w:delText>4</w:delText>
                </w:r>
              </w:del>
            </w:ins>
            <w:ins w:id="1834" w:author="Dantong  Yu" w:date="2016-11-26T19:26:00Z">
              <w:del w:id="1835" w:author="Wenji Wu" w:date="2016-11-27T10:28:00Z">
                <w:r w:rsidRPr="006B7083" w:rsidDel="00AB0C7A">
                  <w:rPr>
                    <w:sz w:val="22"/>
                    <w:szCs w:val="22"/>
                  </w:rPr>
                  <w:delText>FTE</w:delText>
                </w:r>
              </w:del>
            </w:ins>
          </w:p>
        </w:tc>
        <w:tc>
          <w:tcPr>
            <w:tcW w:w="15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836" w:author="Dantong  Yu" w:date="2016-11-26T19:27:00Z">
              <w:tcPr>
                <w:tcW w:w="158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54925640" w14:textId="4A5D06CA" w:rsidR="00ED27FF" w:rsidRPr="006B7083" w:rsidDel="00AB0C7A" w:rsidRDefault="00ED27FF">
            <w:pPr>
              <w:spacing w:before="240"/>
              <w:ind w:left="187"/>
              <w:jc w:val="both"/>
              <w:rPr>
                <w:ins w:id="1837" w:author="Dantong  Yu" w:date="2016-11-26T19:26:00Z"/>
                <w:del w:id="1838" w:author="Wenji Wu" w:date="2016-11-27T10:28:00Z"/>
                <w:sz w:val="22"/>
                <w:szCs w:val="22"/>
              </w:rPr>
              <w:pPrChange w:id="1839" w:author="Dantong  Yu" w:date="2016-11-26T21:17:00Z">
                <w:pPr>
                  <w:framePr w:hSpace="180" w:wrap="around" w:vAnchor="text" w:hAnchor="page" w:x="1846" w:y="4347"/>
                  <w:spacing w:before="240"/>
                  <w:ind w:left="187"/>
                  <w:jc w:val="both"/>
                </w:pPr>
              </w:pPrChange>
            </w:pPr>
            <w:ins w:id="1840" w:author="Dantong  Yu" w:date="2016-11-26T19:26:00Z">
              <w:del w:id="1841" w:author="Wenji Wu" w:date="2016-11-27T10:28:00Z">
                <w:r w:rsidRPr="006B7083" w:rsidDel="00AB0C7A">
                  <w:rPr>
                    <w:sz w:val="22"/>
                    <w:szCs w:val="22"/>
                  </w:rPr>
                  <w:delText>$</w:delText>
                </w:r>
              </w:del>
            </w:ins>
            <w:ins w:id="1842" w:author="Dantong  Yu" w:date="2016-11-26T21:15:00Z">
              <w:del w:id="1843" w:author="Wenji Wu" w:date="2016-11-27T10:28:00Z">
                <w:r w:rsidR="0001084F" w:rsidDel="00AB0C7A">
                  <w:rPr>
                    <w:sz w:val="22"/>
                    <w:szCs w:val="22"/>
                  </w:rPr>
                  <w:delText>2</w:delText>
                </w:r>
              </w:del>
            </w:ins>
            <w:ins w:id="1844" w:author="Dantong  Yu" w:date="2016-11-26T21:17:00Z">
              <w:del w:id="1845" w:author="Wenji Wu" w:date="2016-11-27T10:28:00Z">
                <w:r w:rsidR="00772676" w:rsidDel="00AB0C7A">
                  <w:rPr>
                    <w:sz w:val="22"/>
                    <w:szCs w:val="22"/>
                  </w:rPr>
                  <w:delText>2</w:delText>
                </w:r>
              </w:del>
            </w:ins>
            <w:ins w:id="1846" w:author="Dantong  Yu" w:date="2016-11-26T19:26:00Z">
              <w:del w:id="1847" w:author="Wenji Wu" w:date="2016-11-27T10:28:00Z">
                <w:r w:rsidRPr="006B7083" w:rsidDel="00AB0C7A">
                  <w:rPr>
                    <w:sz w:val="22"/>
                    <w:szCs w:val="22"/>
                  </w:rPr>
                  <w:delText>7,384</w:delText>
                </w:r>
              </w:del>
            </w:ins>
          </w:p>
        </w:tc>
        <w:tc>
          <w:tcPr>
            <w:tcW w:w="17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Change w:id="1848" w:author="Dantong  Yu" w:date="2016-11-26T19:27:00Z">
              <w:tcPr>
                <w:tcW w:w="173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tcPrChange>
          </w:tcPr>
          <w:p w14:paraId="0D03C1AD" w14:textId="26E7073A" w:rsidR="00ED27FF" w:rsidRPr="006B7083" w:rsidDel="00AB0C7A" w:rsidRDefault="00ED27FF">
            <w:pPr>
              <w:spacing w:before="240"/>
              <w:ind w:left="187"/>
              <w:jc w:val="both"/>
              <w:rPr>
                <w:ins w:id="1849" w:author="Dantong  Yu" w:date="2016-11-26T19:26:00Z"/>
                <w:del w:id="1850" w:author="Wenji Wu" w:date="2016-11-27T10:28:00Z"/>
                <w:sz w:val="22"/>
                <w:szCs w:val="22"/>
              </w:rPr>
              <w:pPrChange w:id="1851" w:author="Dantong  Yu" w:date="2016-11-26T21:18:00Z">
                <w:pPr>
                  <w:framePr w:hSpace="180" w:wrap="around" w:vAnchor="text" w:hAnchor="page" w:x="1846" w:y="4347"/>
                  <w:spacing w:before="240"/>
                  <w:ind w:left="187"/>
                  <w:jc w:val="both"/>
                </w:pPr>
              </w:pPrChange>
            </w:pPr>
            <w:ins w:id="1852" w:author="Dantong  Yu" w:date="2016-11-26T19:26:00Z">
              <w:del w:id="1853" w:author="Wenji Wu" w:date="2016-11-27T10:28:00Z">
                <w:r w:rsidRPr="006B7083" w:rsidDel="00AB0C7A">
                  <w:rPr>
                    <w:sz w:val="22"/>
                    <w:szCs w:val="22"/>
                  </w:rPr>
                  <w:delText>$</w:delText>
                </w:r>
              </w:del>
            </w:ins>
            <w:ins w:id="1854" w:author="Dantong  Yu" w:date="2016-11-26T21:16:00Z">
              <w:del w:id="1855" w:author="Wenji Wu" w:date="2016-11-27T10:28:00Z">
                <w:r w:rsidR="0001084F" w:rsidDel="00AB0C7A">
                  <w:rPr>
                    <w:sz w:val="22"/>
                    <w:szCs w:val="22"/>
                  </w:rPr>
                  <w:delText>7</w:delText>
                </w:r>
              </w:del>
            </w:ins>
            <w:ins w:id="1856" w:author="Dantong  Yu" w:date="2016-11-26T21:17:00Z">
              <w:del w:id="1857" w:author="Wenji Wu" w:date="2016-11-27T10:28:00Z">
                <w:r w:rsidR="00772676" w:rsidDel="00AB0C7A">
                  <w:rPr>
                    <w:sz w:val="22"/>
                    <w:szCs w:val="22"/>
                  </w:rPr>
                  <w:delText>1</w:delText>
                </w:r>
              </w:del>
            </w:ins>
            <w:ins w:id="1858" w:author="Dantong  Yu" w:date="2016-11-26T19:26:00Z">
              <w:del w:id="1859" w:author="Wenji Wu" w:date="2016-11-27T10:28:00Z">
                <w:r w:rsidRPr="006B7083" w:rsidDel="00AB0C7A">
                  <w:rPr>
                    <w:sz w:val="22"/>
                    <w:szCs w:val="22"/>
                  </w:rPr>
                  <w:delText>0</w:delText>
                </w:r>
              </w:del>
            </w:ins>
            <w:ins w:id="1860" w:author="Dantong  Yu" w:date="2016-11-26T21:18:00Z">
              <w:del w:id="1861" w:author="Wenji Wu" w:date="2016-11-27T10:28:00Z">
                <w:r w:rsidR="00772676" w:rsidDel="00AB0C7A">
                  <w:rPr>
                    <w:sz w:val="22"/>
                    <w:szCs w:val="22"/>
                  </w:rPr>
                  <w:delText>,</w:delText>
                </w:r>
              </w:del>
            </w:ins>
            <w:ins w:id="1862" w:author="Dantong  Yu" w:date="2016-11-26T19:26:00Z">
              <w:del w:id="1863" w:author="Wenji Wu" w:date="2016-11-27T10:28:00Z">
                <w:r w:rsidRPr="006B7083" w:rsidDel="00AB0C7A">
                  <w:rPr>
                    <w:sz w:val="22"/>
                    <w:szCs w:val="22"/>
                  </w:rPr>
                  <w:delText>063</w:delText>
                </w:r>
              </w:del>
            </w:ins>
          </w:p>
        </w:tc>
      </w:tr>
      <w:tr w:rsidR="00ED27FF" w:rsidRPr="00D9499A" w:rsidDel="00AB0C7A" w14:paraId="7B14E7BF" w14:textId="5E011105" w:rsidTr="00ED27FF">
        <w:tblPrEx>
          <w:tblPrExChange w:id="1864" w:author="Dantong  Yu" w:date="2016-11-26T19:26:00Z">
            <w:tblPrEx>
              <w:tblW w:w="10523" w:type="dxa"/>
            </w:tblPrEx>
          </w:tblPrExChange>
        </w:tblPrEx>
        <w:trPr>
          <w:trHeight w:val="680"/>
          <w:ins w:id="1865" w:author="Dantong  Yu" w:date="2016-11-26T19:26:00Z"/>
          <w:del w:id="1866" w:author="Wenji Wu" w:date="2016-11-27T10:28:00Z"/>
          <w:trPrChange w:id="1867" w:author="Dantong  Yu" w:date="2016-11-26T19:26:00Z">
            <w:trPr>
              <w:trHeight w:val="680"/>
            </w:trPr>
          </w:trPrChange>
        </w:trPr>
        <w:tc>
          <w:tcPr>
            <w:tcW w:w="9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868" w:author="Dantong  Yu" w:date="2016-11-26T19:26:00Z">
              <w:tcPr>
                <w:tcW w:w="175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2F5C95D1" w14:textId="74AD4FC0" w:rsidR="00ED27FF" w:rsidRPr="006B7083" w:rsidDel="00AB0C7A" w:rsidRDefault="00ED27FF" w:rsidP="00ED27FF">
            <w:pPr>
              <w:spacing w:before="240"/>
              <w:ind w:left="187"/>
              <w:jc w:val="both"/>
              <w:rPr>
                <w:ins w:id="1869" w:author="Dantong  Yu" w:date="2016-11-26T19:26:00Z"/>
                <w:del w:id="1870" w:author="Wenji Wu" w:date="2016-11-27T10:28:00Z"/>
                <w:sz w:val="22"/>
                <w:szCs w:val="22"/>
              </w:rPr>
            </w:pPr>
            <w:ins w:id="1871" w:author="Dantong  Yu" w:date="2016-11-26T19:26:00Z">
              <w:del w:id="1872" w:author="Wenji Wu" w:date="2016-11-27T10:28:00Z">
                <w:r w:rsidRPr="006B7083" w:rsidDel="00AB0C7A">
                  <w:rPr>
                    <w:sz w:val="22"/>
                    <w:szCs w:val="22"/>
                  </w:rPr>
                  <w:delText>2017</w:delText>
                </w:r>
              </w:del>
            </w:ins>
          </w:p>
        </w:tc>
        <w:tc>
          <w:tcPr>
            <w:tcW w:w="16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873" w:author="Dantong  Yu" w:date="2016-11-26T19:26:00Z">
              <w:tcPr>
                <w:tcW w:w="167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0DEC5157" w14:textId="676EB6E1" w:rsidR="00ED27FF" w:rsidRPr="006B7083" w:rsidDel="00AB0C7A" w:rsidRDefault="00ED27FF">
            <w:pPr>
              <w:spacing w:before="240"/>
              <w:ind w:left="187"/>
              <w:jc w:val="both"/>
              <w:rPr>
                <w:ins w:id="1874" w:author="Dantong  Yu" w:date="2016-11-26T19:26:00Z"/>
                <w:del w:id="1875" w:author="Wenji Wu" w:date="2016-11-27T10:28:00Z"/>
                <w:sz w:val="22"/>
                <w:szCs w:val="22"/>
              </w:rPr>
              <w:pPrChange w:id="1876" w:author="Dantong  Yu" w:date="2016-11-26T21:18:00Z">
                <w:pPr>
                  <w:framePr w:hSpace="180" w:wrap="around" w:vAnchor="text" w:hAnchor="page" w:x="1846" w:y="4347"/>
                  <w:spacing w:before="240"/>
                  <w:ind w:left="187"/>
                  <w:jc w:val="both"/>
                </w:pPr>
              </w:pPrChange>
            </w:pPr>
            <w:ins w:id="1877" w:author="Dantong  Yu" w:date="2016-11-26T19:26:00Z">
              <w:del w:id="1878" w:author="Wenji Wu" w:date="2016-11-27T10:28:00Z">
                <w:r w:rsidRPr="006B7083" w:rsidDel="00AB0C7A">
                  <w:rPr>
                    <w:sz w:val="22"/>
                    <w:szCs w:val="22"/>
                  </w:rPr>
                  <w:delText>0.</w:delText>
                </w:r>
              </w:del>
            </w:ins>
            <w:ins w:id="1879" w:author="Dantong  Yu" w:date="2016-11-26T21:18:00Z">
              <w:del w:id="1880" w:author="Wenji Wu" w:date="2016-11-27T10:28:00Z">
                <w:r w:rsidR="00772676" w:rsidDel="00AB0C7A">
                  <w:rPr>
                    <w:sz w:val="22"/>
                    <w:szCs w:val="22"/>
                  </w:rPr>
                  <w:delText>0</w:delText>
                </w:r>
              </w:del>
            </w:ins>
            <w:ins w:id="1881" w:author="Dantong  Yu" w:date="2016-11-26T19:26:00Z">
              <w:del w:id="1882" w:author="Wenji Wu" w:date="2016-11-27T10:28:00Z">
                <w:r w:rsidRPr="006B7083" w:rsidDel="00AB0C7A">
                  <w:rPr>
                    <w:sz w:val="22"/>
                    <w:szCs w:val="22"/>
                  </w:rPr>
                  <w:delText>FTE</w:delText>
                </w:r>
              </w:del>
            </w:ins>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883" w:author="Dantong  Yu" w:date="2016-11-26T19:26:00Z">
              <w:tcPr>
                <w:tcW w:w="171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3DF924FD" w14:textId="1D6AD618" w:rsidR="00ED27FF" w:rsidRPr="006B7083" w:rsidDel="00AB0C7A" w:rsidRDefault="00ED27FF" w:rsidP="00ED27FF">
            <w:pPr>
              <w:spacing w:before="240"/>
              <w:ind w:left="187"/>
              <w:jc w:val="both"/>
              <w:rPr>
                <w:ins w:id="1884" w:author="Dantong  Yu" w:date="2016-11-26T19:26:00Z"/>
                <w:del w:id="1885" w:author="Wenji Wu" w:date="2016-11-27T10:28:00Z"/>
                <w:sz w:val="22"/>
                <w:szCs w:val="22"/>
              </w:rPr>
            </w:pPr>
            <w:ins w:id="1886" w:author="Dantong  Yu" w:date="2016-11-26T19:26:00Z">
              <w:del w:id="1887" w:author="Wenji Wu" w:date="2016-11-27T10:28:00Z">
                <w:r w:rsidRPr="006B7083" w:rsidDel="00AB0C7A">
                  <w:rPr>
                    <w:sz w:val="22"/>
                    <w:szCs w:val="22"/>
                  </w:rPr>
                  <w:delText>0.2FTE</w:delText>
                </w:r>
              </w:del>
            </w:ins>
          </w:p>
        </w:tc>
        <w:tc>
          <w:tcPr>
            <w:tcW w:w="14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888" w:author="Dantong  Yu" w:date="2016-11-26T19:26:00Z">
              <w:tcPr>
                <w:tcW w:w="1424"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1A0CC219" w14:textId="26A40FF7" w:rsidR="00ED27FF" w:rsidRPr="006B7083" w:rsidDel="00AB0C7A" w:rsidRDefault="00ED27FF" w:rsidP="00ED27FF">
            <w:pPr>
              <w:spacing w:before="240"/>
              <w:ind w:left="187"/>
              <w:jc w:val="both"/>
              <w:rPr>
                <w:ins w:id="1889" w:author="Dantong  Yu" w:date="2016-11-26T19:26:00Z"/>
                <w:del w:id="1890" w:author="Wenji Wu" w:date="2016-11-27T10:28:00Z"/>
                <w:sz w:val="22"/>
                <w:szCs w:val="22"/>
              </w:rPr>
            </w:pPr>
            <w:ins w:id="1891" w:author="Dantong  Yu" w:date="2016-11-26T19:26:00Z">
              <w:del w:id="1892" w:author="Wenji Wu" w:date="2016-11-27T10:28:00Z">
                <w:r w:rsidRPr="006B7083" w:rsidDel="00AB0C7A">
                  <w:rPr>
                    <w:sz w:val="22"/>
                    <w:szCs w:val="22"/>
                  </w:rPr>
                  <w:delText>0.2FTE</w:delText>
                </w:r>
              </w:del>
            </w:ins>
          </w:p>
        </w:tc>
        <w:tc>
          <w:tcPr>
            <w:tcW w:w="15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893" w:author="Dantong  Yu" w:date="2016-11-26T19:26:00Z">
              <w:tcPr>
                <w:tcW w:w="16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67EF7CB" w14:textId="7C829E56" w:rsidR="00ED27FF" w:rsidRPr="006B7083" w:rsidDel="00AB0C7A" w:rsidRDefault="00ED27FF">
            <w:pPr>
              <w:spacing w:before="240"/>
              <w:ind w:left="187"/>
              <w:jc w:val="both"/>
              <w:rPr>
                <w:ins w:id="1894" w:author="Dantong  Yu" w:date="2016-11-26T19:26:00Z"/>
                <w:del w:id="1895" w:author="Wenji Wu" w:date="2016-11-27T10:28:00Z"/>
                <w:sz w:val="22"/>
                <w:szCs w:val="22"/>
              </w:rPr>
              <w:pPrChange w:id="1896" w:author="Dantong  Yu" w:date="2016-11-26T21:17:00Z">
                <w:pPr>
                  <w:framePr w:hSpace="180" w:wrap="around" w:vAnchor="text" w:hAnchor="page" w:x="1846" w:y="4347"/>
                  <w:spacing w:before="240"/>
                  <w:ind w:left="187"/>
                  <w:jc w:val="both"/>
                </w:pPr>
              </w:pPrChange>
            </w:pPr>
            <w:ins w:id="1897" w:author="Dantong  Yu" w:date="2016-11-26T19:26:00Z">
              <w:del w:id="1898" w:author="Wenji Wu" w:date="2016-11-27T10:28:00Z">
                <w:r w:rsidRPr="006B7083" w:rsidDel="00AB0C7A">
                  <w:rPr>
                    <w:sz w:val="22"/>
                    <w:szCs w:val="22"/>
                  </w:rPr>
                  <w:delText>$</w:delText>
                </w:r>
              </w:del>
            </w:ins>
            <w:ins w:id="1899" w:author="Dantong  Yu" w:date="2016-11-26T21:17:00Z">
              <w:del w:id="1900" w:author="Wenji Wu" w:date="2016-11-27T10:28:00Z">
                <w:r w:rsidR="00772676" w:rsidDel="00AB0C7A">
                  <w:rPr>
                    <w:sz w:val="22"/>
                    <w:szCs w:val="22"/>
                  </w:rPr>
                  <w:delText>9</w:delText>
                </w:r>
              </w:del>
            </w:ins>
            <w:ins w:id="1901" w:author="Dantong  Yu" w:date="2016-11-26T19:26:00Z">
              <w:del w:id="1902" w:author="Wenji Wu" w:date="2016-11-27T10:28:00Z">
                <w:r w:rsidRPr="006B7083" w:rsidDel="00AB0C7A">
                  <w:rPr>
                    <w:sz w:val="22"/>
                    <w:szCs w:val="22"/>
                  </w:rPr>
                  <w:delText>0,037</w:delText>
                </w:r>
              </w:del>
            </w:ins>
          </w:p>
        </w:tc>
        <w:tc>
          <w:tcPr>
            <w:tcW w:w="17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Change w:id="1903" w:author="Dantong  Yu" w:date="2016-11-26T19:26:00Z">
              <w:tcPr>
                <w:tcW w:w="234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tcPrChange>
          </w:tcPr>
          <w:p w14:paraId="7FF52838" w14:textId="3A0146AC" w:rsidR="00ED27FF" w:rsidRPr="006B7083" w:rsidDel="00AB0C7A" w:rsidRDefault="00ED27FF" w:rsidP="00ED27FF">
            <w:pPr>
              <w:spacing w:before="240"/>
              <w:ind w:left="187"/>
              <w:jc w:val="both"/>
              <w:rPr>
                <w:ins w:id="1904" w:author="Dantong  Yu" w:date="2016-11-26T19:26:00Z"/>
                <w:del w:id="1905" w:author="Wenji Wu" w:date="2016-11-27T10:28:00Z"/>
                <w:sz w:val="22"/>
                <w:szCs w:val="22"/>
              </w:rPr>
            </w:pPr>
            <w:ins w:id="1906" w:author="Dantong  Yu" w:date="2016-11-26T19:26:00Z">
              <w:del w:id="1907" w:author="Wenji Wu" w:date="2016-11-27T10:28:00Z">
                <w:r w:rsidRPr="006B7083" w:rsidDel="00AB0C7A">
                  <w:rPr>
                    <w:sz w:val="22"/>
                    <w:szCs w:val="22"/>
                  </w:rPr>
                  <w:delText>$800,100</w:delText>
                </w:r>
              </w:del>
            </w:ins>
          </w:p>
        </w:tc>
      </w:tr>
    </w:tbl>
    <w:p w14:paraId="7A1F4412" w14:textId="77777777" w:rsidR="00692EA9" w:rsidDel="006C1621" w:rsidRDefault="00D6690A">
      <w:pPr>
        <w:jc w:val="both"/>
        <w:rPr>
          <w:del w:id="1908" w:author="Wenji Wu" w:date="2016-11-27T10:51:00Z"/>
          <w:szCs w:val="22"/>
        </w:rPr>
        <w:pPrChange w:id="1909" w:author="Wenji Wu" w:date="2016-11-27T11:09:00Z">
          <w:pPr/>
        </w:pPrChange>
      </w:pPr>
      <w:ins w:id="1910" w:author="Dantong  Yu" w:date="2016-11-26T18:04:00Z">
        <w:r w:rsidRPr="00D6690A">
          <w:rPr>
            <w:szCs w:val="22"/>
            <w:rPrChange w:id="1911" w:author="Dantong  Yu" w:date="2016-11-26T18:04:00Z">
              <w:rPr/>
            </w:rPrChange>
          </w:rPr>
          <w:t xml:space="preserve">Project spending for the </w:t>
        </w:r>
      </w:ins>
      <w:ins w:id="1912" w:author="Dantong  Yu" w:date="2016-11-26T19:27:00Z">
        <w:r w:rsidR="00EE1FD7">
          <w:rPr>
            <w:szCs w:val="22"/>
          </w:rPr>
          <w:t>BNL</w:t>
        </w:r>
      </w:ins>
      <w:ins w:id="1913" w:author="Dantong  Yu" w:date="2016-11-26T18:04:00Z">
        <w:r w:rsidRPr="00D6690A">
          <w:rPr>
            <w:szCs w:val="22"/>
            <w:rPrChange w:id="1914" w:author="Dantong  Yu" w:date="2016-11-26T18:04:00Z">
              <w:rPr/>
            </w:rPrChange>
          </w:rPr>
          <w:t xml:space="preserve"> component o</w:t>
        </w:r>
        <w:r w:rsidR="00EE1FD7">
          <w:rPr>
            <w:szCs w:val="22"/>
          </w:rPr>
          <w:t>f the MDTM project is shown in the following table</w:t>
        </w:r>
        <w:r w:rsidRPr="00D6690A">
          <w:rPr>
            <w:szCs w:val="22"/>
            <w:rPrChange w:id="1915" w:author="Dantong  Yu" w:date="2016-11-26T18:04:00Z">
              <w:rPr/>
            </w:rPrChange>
          </w:rPr>
          <w:t xml:space="preserve">.  Initial FY13 effort was limited to a modest level of </w:t>
        </w:r>
      </w:ins>
      <w:ins w:id="1916" w:author="Dantong  Yu" w:date="2016-11-26T19:28:00Z">
        <w:r w:rsidR="00EE1FD7">
          <w:rPr>
            <w:szCs w:val="22"/>
          </w:rPr>
          <w:t>planning</w:t>
        </w:r>
      </w:ins>
      <w:ins w:id="1917" w:author="Dantong  Yu" w:date="2016-11-26T18:04:00Z">
        <w:r w:rsidR="00BF07C3">
          <w:rPr>
            <w:szCs w:val="22"/>
          </w:rPr>
          <w:t xml:space="preserve"> and incurred no spending. </w:t>
        </w:r>
        <w:r w:rsidRPr="00D6690A">
          <w:rPr>
            <w:szCs w:val="22"/>
            <w:rPrChange w:id="1918" w:author="Dantong  Yu" w:date="2016-11-26T18:04:00Z">
              <w:rPr/>
            </w:rPrChange>
          </w:rPr>
          <w:t xml:space="preserve">The hiring of the </w:t>
        </w:r>
      </w:ins>
      <w:ins w:id="1919" w:author="Dantong  Yu" w:date="2016-11-26T21:39:00Z">
        <w:r w:rsidR="00CE36B2">
          <w:rPr>
            <w:szCs w:val="22"/>
          </w:rPr>
          <w:t>research scientist</w:t>
        </w:r>
      </w:ins>
      <w:ins w:id="1920" w:author="Dantong  Yu" w:date="2016-11-26T18:04:00Z">
        <w:r w:rsidRPr="00D6690A">
          <w:rPr>
            <w:szCs w:val="22"/>
            <w:rPrChange w:id="1921" w:author="Dantong  Yu" w:date="2016-11-26T18:04:00Z">
              <w:rPr/>
            </w:rPrChange>
          </w:rPr>
          <w:t xml:space="preserve"> for the project in </w:t>
        </w:r>
      </w:ins>
      <w:ins w:id="1922" w:author="Dantong  Yu" w:date="2016-11-26T19:28:00Z">
        <w:r w:rsidR="00EE1FD7">
          <w:rPr>
            <w:szCs w:val="22"/>
          </w:rPr>
          <w:t>the beginning of fiscal year 2014</w:t>
        </w:r>
      </w:ins>
      <w:ins w:id="1923" w:author="Dantong  Yu" w:date="2016-11-26T18:04:00Z">
        <w:r w:rsidRPr="00D6690A">
          <w:rPr>
            <w:szCs w:val="22"/>
            <w:rPrChange w:id="1924" w:author="Dantong  Yu" w:date="2016-11-26T18:04:00Z">
              <w:rPr/>
            </w:rPrChange>
          </w:rPr>
          <w:t xml:space="preserve"> </w:t>
        </w:r>
      </w:ins>
      <w:ins w:id="1925" w:author="Dantong  Yu" w:date="2016-11-26T19:29:00Z">
        <w:r w:rsidR="00EE1FD7">
          <w:rPr>
            <w:szCs w:val="22"/>
          </w:rPr>
          <w:t>started the design and</w:t>
        </w:r>
      </w:ins>
      <w:ins w:id="1926" w:author="Dantong  Yu" w:date="2016-11-26T18:04:00Z">
        <w:r w:rsidRPr="00D6690A">
          <w:rPr>
            <w:szCs w:val="22"/>
            <w:rPrChange w:id="1927" w:author="Dantong  Yu" w:date="2016-11-26T18:04:00Z">
              <w:rPr/>
            </w:rPrChange>
          </w:rPr>
          <w:t xml:space="preserve"> development effort at the level of approximately 1FTE.  The project</w:t>
        </w:r>
      </w:ins>
      <w:ins w:id="1928" w:author="Dantong  Yu" w:date="2016-11-26T21:40:00Z">
        <w:r w:rsidR="00CE36B2">
          <w:rPr>
            <w:szCs w:val="22"/>
          </w:rPr>
          <w:t xml:space="preserve"> Co-</w:t>
        </w:r>
      </w:ins>
      <w:ins w:id="1929" w:author="Dantong  Yu" w:date="2016-11-26T18:04:00Z">
        <w:r w:rsidRPr="00D6690A">
          <w:rPr>
            <w:szCs w:val="22"/>
            <w:rPrChange w:id="1930" w:author="Dantong  Yu" w:date="2016-11-26T18:04:00Z">
              <w:rPr/>
            </w:rPrChange>
          </w:rPr>
          <w:t xml:space="preserve">PI </w:t>
        </w:r>
      </w:ins>
      <w:ins w:id="1931" w:author="Dantong  Yu" w:date="2016-11-26T21:40:00Z">
        <w:r w:rsidR="00CE36B2">
          <w:rPr>
            <w:szCs w:val="22"/>
          </w:rPr>
          <w:t>(</w:t>
        </w:r>
        <w:proofErr w:type="spellStart"/>
        <w:r w:rsidR="00CE36B2">
          <w:rPr>
            <w:szCs w:val="22"/>
          </w:rPr>
          <w:t>Dantong</w:t>
        </w:r>
        <w:proofErr w:type="spellEnd"/>
        <w:r w:rsidR="00CE36B2">
          <w:rPr>
            <w:szCs w:val="22"/>
          </w:rPr>
          <w:t xml:space="preserve"> Yu) </w:t>
        </w:r>
      </w:ins>
      <w:ins w:id="1932" w:author="Dantong  Yu" w:date="2016-11-26T18:04:00Z">
        <w:r w:rsidRPr="00D6690A">
          <w:rPr>
            <w:szCs w:val="22"/>
            <w:rPrChange w:id="1933" w:author="Dantong  Yu" w:date="2016-11-26T18:04:00Z">
              <w:rPr/>
            </w:rPrChange>
          </w:rPr>
          <w:t xml:space="preserve">contributed roughly </w:t>
        </w:r>
      </w:ins>
      <w:ins w:id="1934" w:author="Dantong  Yu" w:date="2016-11-26T19:30:00Z">
        <w:r w:rsidR="001028A5">
          <w:rPr>
            <w:szCs w:val="22"/>
          </w:rPr>
          <w:t>3</w:t>
        </w:r>
      </w:ins>
      <w:ins w:id="1935" w:author="Dantong  Yu" w:date="2016-11-26T18:04:00Z">
        <w:r w:rsidRPr="00D6690A">
          <w:rPr>
            <w:szCs w:val="22"/>
            <w:rPrChange w:id="1936" w:author="Dantong  Yu" w:date="2016-11-26T18:04:00Z">
              <w:rPr/>
            </w:rPrChange>
          </w:rPr>
          <w:t xml:space="preserve">0% of his time for the project in FY14, in a mix of design, project management, and outreach activities.  In FY15, a </w:t>
        </w:r>
      </w:ins>
      <w:ins w:id="1937" w:author="Dantong  Yu" w:date="2016-11-26T19:29:00Z">
        <w:r w:rsidR="00EE1FD7">
          <w:rPr>
            <w:szCs w:val="22"/>
          </w:rPr>
          <w:t>student</w:t>
        </w:r>
      </w:ins>
      <w:ins w:id="1938" w:author="Dantong  Yu" w:date="2016-11-26T18:04:00Z">
        <w:r w:rsidRPr="00D6690A">
          <w:rPr>
            <w:szCs w:val="22"/>
            <w:rPrChange w:id="1939" w:author="Dantong  Yu" w:date="2016-11-26T18:04:00Z">
              <w:rPr/>
            </w:rPrChange>
          </w:rPr>
          <w:t xml:space="preserve"> software developer was brought for roughly </w:t>
        </w:r>
      </w:ins>
      <w:ins w:id="1940" w:author="Dantong  Yu" w:date="2016-11-26T21:40:00Z">
        <w:r w:rsidR="00CE36B2">
          <w:rPr>
            <w:szCs w:val="22"/>
          </w:rPr>
          <w:t>12</w:t>
        </w:r>
      </w:ins>
      <w:ins w:id="1941" w:author="Dantong  Yu" w:date="2016-11-26T18:04:00Z">
        <w:r w:rsidRPr="00D6690A">
          <w:rPr>
            <w:szCs w:val="22"/>
            <w:rPrChange w:id="1942" w:author="Dantong  Yu" w:date="2016-11-26T18:04:00Z">
              <w:rPr/>
            </w:rPrChange>
          </w:rPr>
          <w:t xml:space="preserve"> months to support the project’s software development efforts.  The project </w:t>
        </w:r>
      </w:ins>
      <w:ins w:id="1943" w:author="Dantong  Yu" w:date="2016-11-26T21:41:00Z">
        <w:r w:rsidR="00CE36B2">
          <w:rPr>
            <w:szCs w:val="22"/>
          </w:rPr>
          <w:t>Co-</w:t>
        </w:r>
      </w:ins>
      <w:ins w:id="1944" w:author="Dantong  Yu" w:date="2016-11-26T18:04:00Z">
        <w:r w:rsidRPr="00D6690A">
          <w:rPr>
            <w:szCs w:val="22"/>
            <w:rPrChange w:id="1945" w:author="Dantong  Yu" w:date="2016-11-26T18:04:00Z">
              <w:rPr/>
            </w:rPrChange>
          </w:rPr>
          <w:t xml:space="preserve">PI continued to contribute roughly </w:t>
        </w:r>
      </w:ins>
      <w:ins w:id="1946" w:author="Dantong  Yu" w:date="2016-11-26T21:41:00Z">
        <w:r w:rsidR="00CE36B2">
          <w:rPr>
            <w:szCs w:val="22"/>
          </w:rPr>
          <w:t>2</w:t>
        </w:r>
      </w:ins>
      <w:ins w:id="1947" w:author="Dantong  Yu" w:date="2016-11-26T18:04:00Z">
        <w:r w:rsidRPr="00D6690A">
          <w:rPr>
            <w:szCs w:val="22"/>
            <w:rPrChange w:id="1948" w:author="Dantong  Yu" w:date="2016-11-26T18:04:00Z">
              <w:rPr/>
            </w:rPrChange>
          </w:rPr>
          <w:t>0% of his time to the project, with more emphasis on project management &amp; outreach, as design considerations lessened.  In FY16, the</w:t>
        </w:r>
        <w:r w:rsidR="00CE36B2">
          <w:rPr>
            <w:szCs w:val="22"/>
          </w:rPr>
          <w:t xml:space="preserve"> </w:t>
        </w:r>
      </w:ins>
      <w:ins w:id="1949" w:author="Dantong  Yu" w:date="2016-11-26T21:46:00Z">
        <w:r w:rsidR="00CE36B2">
          <w:rPr>
            <w:szCs w:val="22"/>
          </w:rPr>
          <w:t>research</w:t>
        </w:r>
      </w:ins>
      <w:ins w:id="1950" w:author="Dantong  Yu" w:date="2016-11-26T18:04:00Z">
        <w:r w:rsidR="00CE36B2">
          <w:rPr>
            <w:szCs w:val="22"/>
          </w:rPr>
          <w:t xml:space="preserve"> </w:t>
        </w:r>
        <w:r w:rsidRPr="00D6690A">
          <w:rPr>
            <w:szCs w:val="22"/>
            <w:rPrChange w:id="1951" w:author="Dantong  Yu" w:date="2016-11-26T18:04:00Z">
              <w:rPr/>
            </w:rPrChange>
          </w:rPr>
          <w:t xml:space="preserve">software developer supported the project at a full FTE level until </w:t>
        </w:r>
      </w:ins>
      <w:ins w:id="1952" w:author="Dantong  Yu" w:date="2016-11-26T21:47:00Z">
        <w:r w:rsidR="00CE36B2">
          <w:rPr>
            <w:szCs w:val="22"/>
          </w:rPr>
          <w:t>April/01/2016</w:t>
        </w:r>
      </w:ins>
      <w:ins w:id="1953" w:author="Dantong  Yu" w:date="2016-11-26T18:04:00Z">
        <w:r w:rsidRPr="00D6690A">
          <w:rPr>
            <w:szCs w:val="22"/>
            <w:rPrChange w:id="1954" w:author="Dantong  Yu" w:date="2016-11-26T18:04:00Z">
              <w:rPr/>
            </w:rPrChange>
          </w:rPr>
          <w:t>, when</w:t>
        </w:r>
      </w:ins>
      <w:ins w:id="1955" w:author="Dantong  Yu" w:date="2016-11-26T21:47:00Z">
        <w:r w:rsidR="00CE36B2">
          <w:rPr>
            <w:szCs w:val="22"/>
          </w:rPr>
          <w:t xml:space="preserve"> the contract with the research scientist expires</w:t>
        </w:r>
      </w:ins>
      <w:ins w:id="1956" w:author="Dantong  Yu" w:date="2016-11-26T18:04:00Z">
        <w:r w:rsidRPr="00D6690A">
          <w:rPr>
            <w:szCs w:val="22"/>
            <w:rPrChange w:id="1957" w:author="Dantong  Yu" w:date="2016-11-26T18:04:00Z">
              <w:rPr/>
            </w:rPrChange>
          </w:rPr>
          <w:t xml:space="preserve">.  The project </w:t>
        </w:r>
      </w:ins>
      <w:ins w:id="1958" w:author="Dantong  Yu" w:date="2016-11-26T21:49:00Z">
        <w:r w:rsidR="00CE36B2">
          <w:rPr>
            <w:szCs w:val="22"/>
          </w:rPr>
          <w:t>Co-</w:t>
        </w:r>
      </w:ins>
      <w:ins w:id="1959" w:author="Dantong  Yu" w:date="2016-11-26T18:04:00Z">
        <w:r w:rsidRPr="00D6690A">
          <w:rPr>
            <w:szCs w:val="22"/>
            <w:rPrChange w:id="1960" w:author="Dantong  Yu" w:date="2016-11-26T18:04:00Z">
              <w:rPr/>
            </w:rPrChange>
          </w:rPr>
          <w:t xml:space="preserve">PI provide effort at the </w:t>
        </w:r>
      </w:ins>
      <w:ins w:id="1961" w:author="Dantong  Yu" w:date="2016-11-26T21:49:00Z">
        <w:r w:rsidR="00692EA9">
          <w:rPr>
            <w:szCs w:val="22"/>
          </w:rPr>
          <w:t>4</w:t>
        </w:r>
      </w:ins>
      <w:ins w:id="1962" w:author="Dantong  Yu" w:date="2016-11-26T18:04:00Z">
        <w:r w:rsidRPr="00D6690A">
          <w:rPr>
            <w:szCs w:val="22"/>
            <w:rPrChange w:id="1963" w:author="Dantong  Yu" w:date="2016-11-26T18:04:00Z">
              <w:rPr/>
            </w:rPrChange>
          </w:rPr>
          <w:t>0% level, as he</w:t>
        </w:r>
      </w:ins>
      <w:ins w:id="1964" w:author="Dantong  Yu" w:date="2016-11-26T21:49:00Z">
        <w:r w:rsidR="00692EA9">
          <w:rPr>
            <w:szCs w:val="22"/>
          </w:rPr>
          <w:t xml:space="preserve"> tries to work with BNL scientist to test </w:t>
        </w:r>
      </w:ins>
      <w:ins w:id="1965" w:author="Dantong  Yu" w:date="2016-11-26T21:50:00Z">
        <w:r w:rsidR="00692EA9">
          <w:rPr>
            <w:szCs w:val="22"/>
          </w:rPr>
          <w:t>and</w:t>
        </w:r>
      </w:ins>
      <w:ins w:id="1966" w:author="Dantong  Yu" w:date="2016-11-26T21:49:00Z">
        <w:r w:rsidR="00692EA9">
          <w:rPr>
            <w:szCs w:val="22"/>
          </w:rPr>
          <w:t xml:space="preserve"> </w:t>
        </w:r>
      </w:ins>
      <w:ins w:id="1967" w:author="Dantong  Yu" w:date="2016-11-26T21:50:00Z">
        <w:r w:rsidR="00692EA9">
          <w:rPr>
            <w:szCs w:val="22"/>
          </w:rPr>
          <w:t>deploy the project</w:t>
        </w:r>
      </w:ins>
      <w:ins w:id="1968" w:author="Dantong  Yu" w:date="2016-11-26T18:04:00Z">
        <w:r w:rsidRPr="00D6690A">
          <w:rPr>
            <w:szCs w:val="22"/>
            <w:rPrChange w:id="1969" w:author="Dantong  Yu" w:date="2016-11-26T18:04:00Z">
              <w:rPr/>
            </w:rPrChange>
          </w:rPr>
          <w:t xml:space="preserve">.  There </w:t>
        </w:r>
      </w:ins>
      <w:ins w:id="1970" w:author="Dantong  Yu" w:date="2016-11-26T21:50:00Z">
        <w:r w:rsidR="00692EA9">
          <w:rPr>
            <w:szCs w:val="22"/>
          </w:rPr>
          <w:t>is</w:t>
        </w:r>
      </w:ins>
      <w:ins w:id="1971" w:author="Dantong  Yu" w:date="2016-11-26T18:04:00Z">
        <w:r w:rsidRPr="00D6690A">
          <w:rPr>
            <w:szCs w:val="22"/>
            <w:rPrChange w:id="1972" w:author="Dantong  Yu" w:date="2016-11-26T18:04:00Z">
              <w:rPr/>
            </w:rPrChange>
          </w:rPr>
          <w:t xml:space="preserve"> a small amount of project funding that carried over into FY17; those funds were spent </w:t>
        </w:r>
      </w:ins>
      <w:ins w:id="1973" w:author="Dantong  Yu" w:date="2016-11-26T21:50:00Z">
        <w:r w:rsidR="00692EA9">
          <w:rPr>
            <w:szCs w:val="22"/>
          </w:rPr>
          <w:t xml:space="preserve">up </w:t>
        </w:r>
      </w:ins>
      <w:ins w:id="1974" w:author="Dantong  Yu" w:date="2016-11-26T18:04:00Z">
        <w:r w:rsidRPr="00D6690A">
          <w:rPr>
            <w:szCs w:val="22"/>
            <w:rPrChange w:id="1975" w:author="Dantong  Yu" w:date="2016-11-26T18:04:00Z">
              <w:rPr/>
            </w:rPrChange>
          </w:rPr>
          <w:t xml:space="preserve">in October (2017). </w:t>
        </w:r>
      </w:ins>
    </w:p>
    <w:p w14:paraId="66629885" w14:textId="77777777" w:rsidR="006C1621" w:rsidRDefault="006C1621">
      <w:pPr>
        <w:ind w:left="187"/>
        <w:jc w:val="both"/>
        <w:rPr>
          <w:ins w:id="1976" w:author="Wenji Wu" w:date="2016-11-27T10:51:00Z"/>
          <w:szCs w:val="22"/>
        </w:rPr>
        <w:pPrChange w:id="1977" w:author="Wenji Wu" w:date="2016-11-27T11:09:00Z">
          <w:pPr>
            <w:pStyle w:val="ListParagraph"/>
            <w:numPr>
              <w:numId w:val="1"/>
            </w:numPr>
            <w:ind w:left="360" w:hanging="360"/>
          </w:pPr>
        </w:pPrChange>
      </w:pPr>
    </w:p>
    <w:p w14:paraId="3CF64C9A" w14:textId="19125B86" w:rsidR="004C1164" w:rsidRDefault="004C1164">
      <w:pPr>
        <w:spacing w:before="240"/>
        <w:ind w:left="187"/>
        <w:jc w:val="both"/>
        <w:rPr>
          <w:ins w:id="1978" w:author="Wenji Wu" w:date="2016-11-27T10:41:00Z"/>
          <w:szCs w:val="22"/>
        </w:rPr>
        <w:pPrChange w:id="1979" w:author="Wenji Wu" w:date="2016-11-27T10:51:00Z">
          <w:pPr/>
        </w:pPrChange>
      </w:pPr>
    </w:p>
    <w:tbl>
      <w:tblPr>
        <w:tblStyle w:val="TableGrid"/>
        <w:tblW w:w="0" w:type="auto"/>
        <w:jc w:val="center"/>
        <w:tblLook w:val="04A0" w:firstRow="1" w:lastRow="0" w:firstColumn="1" w:lastColumn="0" w:noHBand="0" w:noVBand="1"/>
        <w:tblPrChange w:id="1980" w:author="Wenji Wu" w:date="2016-11-27T10:51:00Z">
          <w:tblPr>
            <w:tblStyle w:val="TableGrid"/>
            <w:tblW w:w="0" w:type="auto"/>
            <w:tblInd w:w="187" w:type="dxa"/>
            <w:tblLook w:val="04A0" w:firstRow="1" w:lastRow="0" w:firstColumn="1" w:lastColumn="0" w:noHBand="0" w:noVBand="1"/>
          </w:tblPr>
        </w:tblPrChange>
      </w:tblPr>
      <w:tblGrid>
        <w:gridCol w:w="900"/>
        <w:gridCol w:w="1620"/>
        <w:gridCol w:w="1623"/>
        <w:gridCol w:w="1347"/>
        <w:gridCol w:w="1620"/>
        <w:gridCol w:w="1705"/>
        <w:tblGridChange w:id="1981">
          <w:tblGrid>
            <w:gridCol w:w="348"/>
            <w:gridCol w:w="900"/>
            <w:gridCol w:w="1620"/>
            <w:gridCol w:w="1623"/>
            <w:gridCol w:w="1347"/>
            <w:gridCol w:w="1620"/>
            <w:gridCol w:w="1705"/>
          </w:tblGrid>
        </w:tblGridChange>
      </w:tblGrid>
      <w:tr w:rsidR="006C1621" w14:paraId="6A62439C" w14:textId="77777777" w:rsidTr="006C1621">
        <w:trPr>
          <w:trHeight w:val="638"/>
          <w:jc w:val="center"/>
          <w:ins w:id="1982" w:author="Wenji Wu" w:date="2016-11-27T10:44:00Z"/>
          <w:trPrChange w:id="1983" w:author="Wenji Wu" w:date="2016-11-27T10:51:00Z">
            <w:trPr>
              <w:trHeight w:val="638"/>
            </w:trPr>
          </w:trPrChange>
        </w:trPr>
        <w:tc>
          <w:tcPr>
            <w:tcW w:w="900" w:type="dxa"/>
            <w:tcPrChange w:id="1984" w:author="Wenji Wu" w:date="2016-11-27T10:51:00Z">
              <w:tcPr>
                <w:tcW w:w="1248" w:type="dxa"/>
                <w:gridSpan w:val="2"/>
              </w:tcPr>
            </w:tcPrChange>
          </w:tcPr>
          <w:p w14:paraId="6A7E46AD" w14:textId="77777777" w:rsidR="006C1621" w:rsidRPr="006C1621" w:rsidRDefault="006C1621">
            <w:pPr>
              <w:spacing w:before="100" w:beforeAutospacing="1"/>
              <w:jc w:val="both"/>
              <w:rPr>
                <w:ins w:id="1985" w:author="Wenji Wu" w:date="2016-11-27T10:44:00Z"/>
                <w:b/>
                <w:szCs w:val="22"/>
                <w:rPrChange w:id="1986" w:author="Wenji Wu" w:date="2016-11-27T10:46:00Z">
                  <w:rPr>
                    <w:ins w:id="1987" w:author="Wenji Wu" w:date="2016-11-27T10:44:00Z"/>
                    <w:szCs w:val="22"/>
                  </w:rPr>
                </w:rPrChange>
              </w:rPr>
              <w:pPrChange w:id="1988" w:author="Wenji Wu" w:date="2016-11-27T10:47:00Z">
                <w:pPr>
                  <w:spacing w:before="240"/>
                  <w:jc w:val="both"/>
                </w:pPr>
              </w:pPrChange>
            </w:pPr>
          </w:p>
        </w:tc>
        <w:tc>
          <w:tcPr>
            <w:tcW w:w="1620" w:type="dxa"/>
            <w:tcPrChange w:id="1989" w:author="Wenji Wu" w:date="2016-11-27T10:51:00Z">
              <w:tcPr>
                <w:tcW w:w="1620" w:type="dxa"/>
              </w:tcPr>
            </w:tcPrChange>
          </w:tcPr>
          <w:p w14:paraId="096A5296" w14:textId="5093129C" w:rsidR="006C1621" w:rsidRPr="006C1621" w:rsidRDefault="006C1621">
            <w:pPr>
              <w:spacing w:before="100" w:beforeAutospacing="1"/>
              <w:jc w:val="both"/>
              <w:rPr>
                <w:ins w:id="1990" w:author="Wenji Wu" w:date="2016-11-27T10:44:00Z"/>
                <w:b/>
                <w:szCs w:val="22"/>
                <w:rPrChange w:id="1991" w:author="Wenji Wu" w:date="2016-11-27T10:46:00Z">
                  <w:rPr>
                    <w:ins w:id="1992" w:author="Wenji Wu" w:date="2016-11-27T10:44:00Z"/>
                    <w:szCs w:val="22"/>
                  </w:rPr>
                </w:rPrChange>
              </w:rPr>
              <w:pPrChange w:id="1993" w:author="Wenji Wu" w:date="2016-11-27T10:47:00Z">
                <w:pPr>
                  <w:spacing w:before="240"/>
                  <w:jc w:val="both"/>
                </w:pPr>
              </w:pPrChange>
            </w:pPr>
            <w:ins w:id="1994" w:author="Wenji Wu" w:date="2016-11-27T10:44:00Z">
              <w:r w:rsidRPr="006C1621">
                <w:rPr>
                  <w:b/>
                  <w:szCs w:val="22"/>
                  <w:rPrChange w:id="1995" w:author="Wenji Wu" w:date="2016-11-27T10:46:00Z">
                    <w:rPr>
                      <w:szCs w:val="22"/>
                    </w:rPr>
                  </w:rPrChange>
                </w:rPr>
                <w:t>Architecture &amp; Design</w:t>
              </w:r>
            </w:ins>
          </w:p>
        </w:tc>
        <w:tc>
          <w:tcPr>
            <w:tcW w:w="1623" w:type="dxa"/>
            <w:tcPrChange w:id="1996" w:author="Wenji Wu" w:date="2016-11-27T10:51:00Z">
              <w:tcPr>
                <w:tcW w:w="1623" w:type="dxa"/>
              </w:tcPr>
            </w:tcPrChange>
          </w:tcPr>
          <w:p w14:paraId="4EEF0202" w14:textId="353DD898" w:rsidR="006C1621" w:rsidRPr="006C1621" w:rsidRDefault="006C1621">
            <w:pPr>
              <w:spacing w:before="100" w:beforeAutospacing="1"/>
              <w:jc w:val="both"/>
              <w:rPr>
                <w:ins w:id="1997" w:author="Wenji Wu" w:date="2016-11-27T10:44:00Z"/>
                <w:b/>
                <w:szCs w:val="22"/>
                <w:rPrChange w:id="1998" w:author="Wenji Wu" w:date="2016-11-27T10:46:00Z">
                  <w:rPr>
                    <w:ins w:id="1999" w:author="Wenji Wu" w:date="2016-11-27T10:44:00Z"/>
                    <w:szCs w:val="22"/>
                  </w:rPr>
                </w:rPrChange>
              </w:rPr>
              <w:pPrChange w:id="2000" w:author="Wenji Wu" w:date="2016-11-27T10:47:00Z">
                <w:pPr>
                  <w:spacing w:before="240"/>
                  <w:jc w:val="both"/>
                </w:pPr>
              </w:pPrChange>
            </w:pPr>
            <w:ins w:id="2001" w:author="Wenji Wu" w:date="2016-11-27T10:45:00Z">
              <w:r w:rsidRPr="006C1621">
                <w:rPr>
                  <w:b/>
                  <w:szCs w:val="22"/>
                  <w:rPrChange w:id="2002" w:author="Wenji Wu" w:date="2016-11-27T10:46:00Z">
                    <w:rPr>
                      <w:szCs w:val="22"/>
                    </w:rPr>
                  </w:rPrChange>
                </w:rPr>
                <w:t>Software Development</w:t>
              </w:r>
            </w:ins>
          </w:p>
        </w:tc>
        <w:tc>
          <w:tcPr>
            <w:tcW w:w="1347" w:type="dxa"/>
            <w:tcPrChange w:id="2003" w:author="Wenji Wu" w:date="2016-11-27T10:51:00Z">
              <w:tcPr>
                <w:tcW w:w="1347" w:type="dxa"/>
              </w:tcPr>
            </w:tcPrChange>
          </w:tcPr>
          <w:p w14:paraId="422CE570" w14:textId="20AB049B" w:rsidR="006C1621" w:rsidRPr="006C1621" w:rsidRDefault="006C1621">
            <w:pPr>
              <w:spacing w:before="100" w:beforeAutospacing="1"/>
              <w:jc w:val="both"/>
              <w:rPr>
                <w:ins w:id="2004" w:author="Wenji Wu" w:date="2016-11-27T10:44:00Z"/>
                <w:b/>
                <w:szCs w:val="22"/>
                <w:rPrChange w:id="2005" w:author="Wenji Wu" w:date="2016-11-27T10:46:00Z">
                  <w:rPr>
                    <w:ins w:id="2006" w:author="Wenji Wu" w:date="2016-11-27T10:44:00Z"/>
                    <w:szCs w:val="22"/>
                  </w:rPr>
                </w:rPrChange>
              </w:rPr>
              <w:pPrChange w:id="2007" w:author="Wenji Wu" w:date="2016-11-27T10:47:00Z">
                <w:pPr>
                  <w:spacing w:before="240"/>
                  <w:jc w:val="both"/>
                </w:pPr>
              </w:pPrChange>
            </w:pPr>
            <w:ins w:id="2008" w:author="Wenji Wu" w:date="2016-11-27T10:45:00Z">
              <w:r w:rsidRPr="006C1621">
                <w:rPr>
                  <w:b/>
                  <w:szCs w:val="22"/>
                  <w:rPrChange w:id="2009" w:author="Wenji Wu" w:date="2016-11-27T10:46:00Z">
                    <w:rPr>
                      <w:szCs w:val="22"/>
                    </w:rPr>
                  </w:rPrChange>
                </w:rPr>
                <w:t>Outreach &amp; Mgmt.</w:t>
              </w:r>
            </w:ins>
          </w:p>
        </w:tc>
        <w:tc>
          <w:tcPr>
            <w:tcW w:w="1620" w:type="dxa"/>
            <w:tcPrChange w:id="2010" w:author="Wenji Wu" w:date="2016-11-27T10:51:00Z">
              <w:tcPr>
                <w:tcW w:w="1620" w:type="dxa"/>
              </w:tcPr>
            </w:tcPrChange>
          </w:tcPr>
          <w:p w14:paraId="4F6AC3F1" w14:textId="5BDC696D" w:rsidR="006C1621" w:rsidRPr="006C1621" w:rsidRDefault="006C1621">
            <w:pPr>
              <w:spacing w:before="100" w:beforeAutospacing="1"/>
              <w:jc w:val="both"/>
              <w:rPr>
                <w:ins w:id="2011" w:author="Wenji Wu" w:date="2016-11-27T10:44:00Z"/>
                <w:b/>
                <w:szCs w:val="22"/>
                <w:rPrChange w:id="2012" w:author="Wenji Wu" w:date="2016-11-27T10:46:00Z">
                  <w:rPr>
                    <w:ins w:id="2013" w:author="Wenji Wu" w:date="2016-11-27T10:44:00Z"/>
                    <w:szCs w:val="22"/>
                  </w:rPr>
                </w:rPrChange>
              </w:rPr>
              <w:pPrChange w:id="2014" w:author="Wenji Wu" w:date="2016-11-27T10:47:00Z">
                <w:pPr>
                  <w:spacing w:before="240"/>
                  <w:jc w:val="both"/>
                </w:pPr>
              </w:pPrChange>
            </w:pPr>
            <w:ins w:id="2015" w:author="Wenji Wu" w:date="2016-11-27T10:45:00Z">
              <w:r w:rsidRPr="006C1621">
                <w:rPr>
                  <w:b/>
                  <w:szCs w:val="22"/>
                  <w:rPrChange w:id="2016" w:author="Wenji Wu" w:date="2016-11-27T10:46:00Z">
                    <w:rPr>
                      <w:szCs w:val="22"/>
                    </w:rPr>
                  </w:rPrChange>
                </w:rPr>
                <w:t>FY Project Spending</w:t>
              </w:r>
            </w:ins>
          </w:p>
        </w:tc>
        <w:tc>
          <w:tcPr>
            <w:tcW w:w="1705" w:type="dxa"/>
            <w:tcPrChange w:id="2017" w:author="Wenji Wu" w:date="2016-11-27T10:51:00Z">
              <w:tcPr>
                <w:tcW w:w="1705" w:type="dxa"/>
              </w:tcPr>
            </w:tcPrChange>
          </w:tcPr>
          <w:p w14:paraId="4DEBCE9D" w14:textId="31C56080" w:rsidR="006C1621" w:rsidRPr="006C1621" w:rsidRDefault="006C1621">
            <w:pPr>
              <w:spacing w:before="100" w:beforeAutospacing="1"/>
              <w:jc w:val="both"/>
              <w:rPr>
                <w:ins w:id="2018" w:author="Wenji Wu" w:date="2016-11-27T10:44:00Z"/>
                <w:b/>
                <w:szCs w:val="22"/>
                <w:rPrChange w:id="2019" w:author="Wenji Wu" w:date="2016-11-27T10:46:00Z">
                  <w:rPr>
                    <w:ins w:id="2020" w:author="Wenji Wu" w:date="2016-11-27T10:44:00Z"/>
                    <w:szCs w:val="22"/>
                  </w:rPr>
                </w:rPrChange>
              </w:rPr>
              <w:pPrChange w:id="2021" w:author="Wenji Wu" w:date="2016-11-27T10:47:00Z">
                <w:pPr>
                  <w:spacing w:before="240"/>
                  <w:jc w:val="both"/>
                </w:pPr>
              </w:pPrChange>
            </w:pPr>
            <w:ins w:id="2022" w:author="Wenji Wu" w:date="2016-11-27T10:45:00Z">
              <w:r w:rsidRPr="006C1621">
                <w:rPr>
                  <w:b/>
                  <w:szCs w:val="22"/>
                  <w:rPrChange w:id="2023" w:author="Wenji Wu" w:date="2016-11-27T10:46:00Z">
                    <w:rPr>
                      <w:szCs w:val="22"/>
                    </w:rPr>
                  </w:rPrChange>
                </w:rPr>
                <w:t>Total Project Spending</w:t>
              </w:r>
            </w:ins>
          </w:p>
        </w:tc>
      </w:tr>
      <w:tr w:rsidR="006C1621" w14:paraId="11EF431E" w14:textId="77777777" w:rsidTr="006C1621">
        <w:tblPrEx>
          <w:tblPrExChange w:id="2024" w:author="Wenji Wu" w:date="2016-11-27T10:51:00Z">
            <w:tblPrEx>
              <w:tblInd w:w="535" w:type="dxa"/>
            </w:tblPrEx>
          </w:tblPrExChange>
        </w:tblPrEx>
        <w:trPr>
          <w:jc w:val="center"/>
          <w:ins w:id="2025" w:author="Wenji Wu" w:date="2016-11-27T10:44:00Z"/>
          <w:trPrChange w:id="2026" w:author="Wenji Wu" w:date="2016-11-27T10:51:00Z">
            <w:trPr>
              <w:gridBefore w:val="1"/>
            </w:trPr>
          </w:trPrChange>
        </w:trPr>
        <w:tc>
          <w:tcPr>
            <w:tcW w:w="900" w:type="dxa"/>
            <w:tcPrChange w:id="2027" w:author="Wenji Wu" w:date="2016-11-27T10:51:00Z">
              <w:tcPr>
                <w:tcW w:w="900" w:type="dxa"/>
              </w:tcPr>
            </w:tcPrChange>
          </w:tcPr>
          <w:p w14:paraId="56C8AB0F" w14:textId="7C13E989" w:rsidR="006C1621" w:rsidRDefault="006C1621">
            <w:pPr>
              <w:spacing w:before="100" w:beforeAutospacing="1"/>
              <w:jc w:val="right"/>
              <w:rPr>
                <w:ins w:id="2028" w:author="Wenji Wu" w:date="2016-11-27T10:44:00Z"/>
                <w:szCs w:val="22"/>
              </w:rPr>
              <w:pPrChange w:id="2029" w:author="Wenji Wu" w:date="2016-11-27T10:48:00Z">
                <w:pPr>
                  <w:spacing w:before="240"/>
                  <w:jc w:val="both"/>
                </w:pPr>
              </w:pPrChange>
            </w:pPr>
            <w:ins w:id="2030" w:author="Wenji Wu" w:date="2016-11-27T10:45:00Z">
              <w:r>
                <w:rPr>
                  <w:szCs w:val="22"/>
                </w:rPr>
                <w:t>2013</w:t>
              </w:r>
            </w:ins>
          </w:p>
        </w:tc>
        <w:tc>
          <w:tcPr>
            <w:tcW w:w="1620" w:type="dxa"/>
            <w:tcPrChange w:id="2031" w:author="Wenji Wu" w:date="2016-11-27T10:51:00Z">
              <w:tcPr>
                <w:tcW w:w="1620" w:type="dxa"/>
              </w:tcPr>
            </w:tcPrChange>
          </w:tcPr>
          <w:p w14:paraId="6B575429" w14:textId="77777777" w:rsidR="006C1621" w:rsidRDefault="006C1621">
            <w:pPr>
              <w:spacing w:before="100" w:beforeAutospacing="1"/>
              <w:jc w:val="center"/>
              <w:rPr>
                <w:ins w:id="2032" w:author="Wenji Wu" w:date="2016-11-27T10:44:00Z"/>
                <w:szCs w:val="22"/>
              </w:rPr>
              <w:pPrChange w:id="2033" w:author="Wenji Wu" w:date="2016-11-27T10:51:00Z">
                <w:pPr>
                  <w:spacing w:before="240"/>
                  <w:jc w:val="both"/>
                </w:pPr>
              </w:pPrChange>
            </w:pPr>
          </w:p>
        </w:tc>
        <w:tc>
          <w:tcPr>
            <w:tcW w:w="1623" w:type="dxa"/>
            <w:tcPrChange w:id="2034" w:author="Wenji Wu" w:date="2016-11-27T10:51:00Z">
              <w:tcPr>
                <w:tcW w:w="1623" w:type="dxa"/>
              </w:tcPr>
            </w:tcPrChange>
          </w:tcPr>
          <w:p w14:paraId="10449073" w14:textId="77777777" w:rsidR="006C1621" w:rsidRDefault="006C1621">
            <w:pPr>
              <w:spacing w:before="100" w:beforeAutospacing="1"/>
              <w:jc w:val="center"/>
              <w:rPr>
                <w:ins w:id="2035" w:author="Wenji Wu" w:date="2016-11-27T10:44:00Z"/>
                <w:szCs w:val="22"/>
              </w:rPr>
              <w:pPrChange w:id="2036" w:author="Wenji Wu" w:date="2016-11-27T10:51:00Z">
                <w:pPr>
                  <w:spacing w:before="240"/>
                  <w:jc w:val="both"/>
                </w:pPr>
              </w:pPrChange>
            </w:pPr>
          </w:p>
        </w:tc>
        <w:tc>
          <w:tcPr>
            <w:tcW w:w="1347" w:type="dxa"/>
            <w:tcPrChange w:id="2037" w:author="Wenji Wu" w:date="2016-11-27T10:51:00Z">
              <w:tcPr>
                <w:tcW w:w="1347" w:type="dxa"/>
              </w:tcPr>
            </w:tcPrChange>
          </w:tcPr>
          <w:p w14:paraId="31664074" w14:textId="77777777" w:rsidR="006C1621" w:rsidRDefault="006C1621">
            <w:pPr>
              <w:spacing w:before="100" w:beforeAutospacing="1"/>
              <w:jc w:val="center"/>
              <w:rPr>
                <w:ins w:id="2038" w:author="Wenji Wu" w:date="2016-11-27T10:44:00Z"/>
                <w:szCs w:val="22"/>
              </w:rPr>
              <w:pPrChange w:id="2039" w:author="Wenji Wu" w:date="2016-11-27T10:51:00Z">
                <w:pPr>
                  <w:spacing w:before="240"/>
                  <w:jc w:val="both"/>
                </w:pPr>
              </w:pPrChange>
            </w:pPr>
          </w:p>
        </w:tc>
        <w:tc>
          <w:tcPr>
            <w:tcW w:w="1620" w:type="dxa"/>
            <w:tcPrChange w:id="2040" w:author="Wenji Wu" w:date="2016-11-27T10:51:00Z">
              <w:tcPr>
                <w:tcW w:w="1620" w:type="dxa"/>
              </w:tcPr>
            </w:tcPrChange>
          </w:tcPr>
          <w:p w14:paraId="3AC37037" w14:textId="22F32136" w:rsidR="006C1621" w:rsidRDefault="006C1621">
            <w:pPr>
              <w:spacing w:before="100" w:beforeAutospacing="1"/>
              <w:jc w:val="center"/>
              <w:rPr>
                <w:ins w:id="2041" w:author="Wenji Wu" w:date="2016-11-27T10:44:00Z"/>
                <w:szCs w:val="22"/>
              </w:rPr>
              <w:pPrChange w:id="2042" w:author="Wenji Wu" w:date="2016-11-27T10:51:00Z">
                <w:pPr>
                  <w:spacing w:before="240"/>
                  <w:jc w:val="both"/>
                </w:pPr>
              </w:pPrChange>
            </w:pPr>
            <w:ins w:id="2043" w:author="Wenji Wu" w:date="2016-11-27T10:45:00Z">
              <w:r>
                <w:rPr>
                  <w:szCs w:val="22"/>
                </w:rPr>
                <w:t>$0</w:t>
              </w:r>
            </w:ins>
          </w:p>
        </w:tc>
        <w:tc>
          <w:tcPr>
            <w:tcW w:w="1705" w:type="dxa"/>
            <w:tcPrChange w:id="2044" w:author="Wenji Wu" w:date="2016-11-27T10:51:00Z">
              <w:tcPr>
                <w:tcW w:w="1705" w:type="dxa"/>
              </w:tcPr>
            </w:tcPrChange>
          </w:tcPr>
          <w:p w14:paraId="76B4D228" w14:textId="644DD295" w:rsidR="006C1621" w:rsidRDefault="006C1621">
            <w:pPr>
              <w:spacing w:before="100" w:beforeAutospacing="1"/>
              <w:jc w:val="center"/>
              <w:rPr>
                <w:ins w:id="2045" w:author="Wenji Wu" w:date="2016-11-27T10:44:00Z"/>
                <w:szCs w:val="22"/>
              </w:rPr>
              <w:pPrChange w:id="2046" w:author="Wenji Wu" w:date="2016-11-27T10:51:00Z">
                <w:pPr>
                  <w:spacing w:before="240"/>
                  <w:jc w:val="both"/>
                </w:pPr>
              </w:pPrChange>
            </w:pPr>
            <w:ins w:id="2047" w:author="Wenji Wu" w:date="2016-11-27T10:45:00Z">
              <w:r>
                <w:rPr>
                  <w:szCs w:val="22"/>
                </w:rPr>
                <w:t>$0</w:t>
              </w:r>
            </w:ins>
          </w:p>
        </w:tc>
      </w:tr>
      <w:tr w:rsidR="006C1621" w14:paraId="266B7F99" w14:textId="77777777" w:rsidTr="006C1621">
        <w:tblPrEx>
          <w:tblPrExChange w:id="2048" w:author="Wenji Wu" w:date="2016-11-27T10:51:00Z">
            <w:tblPrEx>
              <w:tblInd w:w="535" w:type="dxa"/>
            </w:tblPrEx>
          </w:tblPrExChange>
        </w:tblPrEx>
        <w:trPr>
          <w:jc w:val="center"/>
          <w:ins w:id="2049" w:author="Wenji Wu" w:date="2016-11-27T10:44:00Z"/>
          <w:trPrChange w:id="2050" w:author="Wenji Wu" w:date="2016-11-27T10:51:00Z">
            <w:trPr>
              <w:gridBefore w:val="1"/>
            </w:trPr>
          </w:trPrChange>
        </w:trPr>
        <w:tc>
          <w:tcPr>
            <w:tcW w:w="900" w:type="dxa"/>
            <w:tcPrChange w:id="2051" w:author="Wenji Wu" w:date="2016-11-27T10:51:00Z">
              <w:tcPr>
                <w:tcW w:w="900" w:type="dxa"/>
              </w:tcPr>
            </w:tcPrChange>
          </w:tcPr>
          <w:p w14:paraId="22EE8FAC" w14:textId="49178010" w:rsidR="006C1621" w:rsidRDefault="006C1621">
            <w:pPr>
              <w:spacing w:before="100" w:beforeAutospacing="1"/>
              <w:jc w:val="right"/>
              <w:rPr>
                <w:ins w:id="2052" w:author="Wenji Wu" w:date="2016-11-27T10:44:00Z"/>
                <w:szCs w:val="22"/>
              </w:rPr>
              <w:pPrChange w:id="2053" w:author="Wenji Wu" w:date="2016-11-27T10:48:00Z">
                <w:pPr>
                  <w:spacing w:before="240"/>
                  <w:jc w:val="both"/>
                </w:pPr>
              </w:pPrChange>
            </w:pPr>
            <w:ins w:id="2054" w:author="Wenji Wu" w:date="2016-11-27T10:48:00Z">
              <w:r>
                <w:rPr>
                  <w:szCs w:val="22"/>
                </w:rPr>
                <w:t>2014</w:t>
              </w:r>
            </w:ins>
          </w:p>
        </w:tc>
        <w:tc>
          <w:tcPr>
            <w:tcW w:w="1620" w:type="dxa"/>
            <w:tcPrChange w:id="2055" w:author="Wenji Wu" w:date="2016-11-27T10:51:00Z">
              <w:tcPr>
                <w:tcW w:w="1620" w:type="dxa"/>
              </w:tcPr>
            </w:tcPrChange>
          </w:tcPr>
          <w:p w14:paraId="350A6EAF" w14:textId="3C4229F5" w:rsidR="006C1621" w:rsidRDefault="006C1621">
            <w:pPr>
              <w:spacing w:before="100" w:beforeAutospacing="1"/>
              <w:jc w:val="center"/>
              <w:rPr>
                <w:ins w:id="2056" w:author="Wenji Wu" w:date="2016-11-27T10:44:00Z"/>
                <w:szCs w:val="22"/>
              </w:rPr>
              <w:pPrChange w:id="2057" w:author="Wenji Wu" w:date="2016-11-27T10:51:00Z">
                <w:pPr>
                  <w:spacing w:before="240"/>
                  <w:jc w:val="both"/>
                </w:pPr>
              </w:pPrChange>
            </w:pPr>
            <w:ins w:id="2058" w:author="Wenji Wu" w:date="2016-11-27T10:48:00Z">
              <w:r>
                <w:rPr>
                  <w:szCs w:val="22"/>
                </w:rPr>
                <w:t>0.5FTE</w:t>
              </w:r>
            </w:ins>
          </w:p>
        </w:tc>
        <w:tc>
          <w:tcPr>
            <w:tcW w:w="1623" w:type="dxa"/>
            <w:tcPrChange w:id="2059" w:author="Wenji Wu" w:date="2016-11-27T10:51:00Z">
              <w:tcPr>
                <w:tcW w:w="1623" w:type="dxa"/>
              </w:tcPr>
            </w:tcPrChange>
          </w:tcPr>
          <w:p w14:paraId="6C450810" w14:textId="51507278" w:rsidR="006C1621" w:rsidRDefault="006C1621">
            <w:pPr>
              <w:spacing w:before="100" w:beforeAutospacing="1"/>
              <w:jc w:val="center"/>
              <w:rPr>
                <w:ins w:id="2060" w:author="Wenji Wu" w:date="2016-11-27T10:44:00Z"/>
                <w:szCs w:val="22"/>
              </w:rPr>
              <w:pPrChange w:id="2061" w:author="Wenji Wu" w:date="2016-11-27T10:51:00Z">
                <w:pPr>
                  <w:spacing w:before="240"/>
                  <w:jc w:val="both"/>
                </w:pPr>
              </w:pPrChange>
            </w:pPr>
            <w:ins w:id="2062" w:author="Wenji Wu" w:date="2016-11-27T10:48:00Z">
              <w:r>
                <w:rPr>
                  <w:szCs w:val="22"/>
                </w:rPr>
                <w:t>0.5FTE</w:t>
              </w:r>
            </w:ins>
          </w:p>
        </w:tc>
        <w:tc>
          <w:tcPr>
            <w:tcW w:w="1347" w:type="dxa"/>
            <w:tcPrChange w:id="2063" w:author="Wenji Wu" w:date="2016-11-27T10:51:00Z">
              <w:tcPr>
                <w:tcW w:w="1347" w:type="dxa"/>
              </w:tcPr>
            </w:tcPrChange>
          </w:tcPr>
          <w:p w14:paraId="2F533B82" w14:textId="164456F7" w:rsidR="006C1621" w:rsidRDefault="006C1621">
            <w:pPr>
              <w:spacing w:before="100" w:beforeAutospacing="1"/>
              <w:jc w:val="center"/>
              <w:rPr>
                <w:ins w:id="2064" w:author="Wenji Wu" w:date="2016-11-27T10:44:00Z"/>
                <w:szCs w:val="22"/>
              </w:rPr>
              <w:pPrChange w:id="2065" w:author="Wenji Wu" w:date="2016-11-27T10:51:00Z">
                <w:pPr>
                  <w:spacing w:before="240"/>
                  <w:jc w:val="both"/>
                </w:pPr>
              </w:pPrChange>
            </w:pPr>
            <w:ins w:id="2066" w:author="Wenji Wu" w:date="2016-11-27T10:48:00Z">
              <w:r>
                <w:rPr>
                  <w:szCs w:val="22"/>
                </w:rPr>
                <w:t>0.3FTE</w:t>
              </w:r>
            </w:ins>
          </w:p>
        </w:tc>
        <w:tc>
          <w:tcPr>
            <w:tcW w:w="1620" w:type="dxa"/>
            <w:tcPrChange w:id="2067" w:author="Wenji Wu" w:date="2016-11-27T10:51:00Z">
              <w:tcPr>
                <w:tcW w:w="1620" w:type="dxa"/>
              </w:tcPr>
            </w:tcPrChange>
          </w:tcPr>
          <w:p w14:paraId="271EC112" w14:textId="56C8EE63" w:rsidR="006C1621" w:rsidRDefault="006C1621">
            <w:pPr>
              <w:spacing w:before="100" w:beforeAutospacing="1"/>
              <w:jc w:val="center"/>
              <w:rPr>
                <w:ins w:id="2068" w:author="Wenji Wu" w:date="2016-11-27T10:44:00Z"/>
                <w:szCs w:val="22"/>
              </w:rPr>
              <w:pPrChange w:id="2069" w:author="Wenji Wu" w:date="2016-11-27T10:51:00Z">
                <w:pPr>
                  <w:spacing w:before="240"/>
                  <w:jc w:val="both"/>
                </w:pPr>
              </w:pPrChange>
            </w:pPr>
            <w:ins w:id="2070" w:author="Wenji Wu" w:date="2016-11-27T10:48:00Z">
              <w:r>
                <w:rPr>
                  <w:szCs w:val="22"/>
                </w:rPr>
                <w:t>$271,563</w:t>
              </w:r>
            </w:ins>
          </w:p>
        </w:tc>
        <w:tc>
          <w:tcPr>
            <w:tcW w:w="1705" w:type="dxa"/>
            <w:tcPrChange w:id="2071" w:author="Wenji Wu" w:date="2016-11-27T10:51:00Z">
              <w:tcPr>
                <w:tcW w:w="1705" w:type="dxa"/>
              </w:tcPr>
            </w:tcPrChange>
          </w:tcPr>
          <w:p w14:paraId="61E19705" w14:textId="756E2FB1" w:rsidR="006C1621" w:rsidRDefault="006C1621">
            <w:pPr>
              <w:spacing w:before="100" w:beforeAutospacing="1"/>
              <w:jc w:val="center"/>
              <w:rPr>
                <w:ins w:id="2072" w:author="Wenji Wu" w:date="2016-11-27T10:44:00Z"/>
                <w:szCs w:val="22"/>
              </w:rPr>
              <w:pPrChange w:id="2073" w:author="Wenji Wu" w:date="2016-11-27T10:51:00Z">
                <w:pPr>
                  <w:spacing w:before="240"/>
                  <w:jc w:val="both"/>
                </w:pPr>
              </w:pPrChange>
            </w:pPr>
            <w:ins w:id="2074" w:author="Wenji Wu" w:date="2016-11-27T10:48:00Z">
              <w:r>
                <w:rPr>
                  <w:szCs w:val="22"/>
                </w:rPr>
                <w:t>$271,563</w:t>
              </w:r>
            </w:ins>
          </w:p>
        </w:tc>
      </w:tr>
      <w:tr w:rsidR="006C1621" w14:paraId="22F79FDA" w14:textId="77777777" w:rsidTr="006C1621">
        <w:tblPrEx>
          <w:tblPrExChange w:id="2075" w:author="Wenji Wu" w:date="2016-11-27T10:51:00Z">
            <w:tblPrEx>
              <w:tblInd w:w="535" w:type="dxa"/>
            </w:tblPrEx>
          </w:tblPrExChange>
        </w:tblPrEx>
        <w:trPr>
          <w:jc w:val="center"/>
          <w:ins w:id="2076" w:author="Wenji Wu" w:date="2016-11-27T10:44:00Z"/>
          <w:trPrChange w:id="2077" w:author="Wenji Wu" w:date="2016-11-27T10:51:00Z">
            <w:trPr>
              <w:gridBefore w:val="1"/>
            </w:trPr>
          </w:trPrChange>
        </w:trPr>
        <w:tc>
          <w:tcPr>
            <w:tcW w:w="900" w:type="dxa"/>
            <w:tcPrChange w:id="2078" w:author="Wenji Wu" w:date="2016-11-27T10:51:00Z">
              <w:tcPr>
                <w:tcW w:w="900" w:type="dxa"/>
              </w:tcPr>
            </w:tcPrChange>
          </w:tcPr>
          <w:p w14:paraId="050ACFD3" w14:textId="2598CE6A" w:rsidR="006C1621" w:rsidRDefault="006C1621">
            <w:pPr>
              <w:spacing w:before="100" w:beforeAutospacing="1"/>
              <w:jc w:val="right"/>
              <w:rPr>
                <w:ins w:id="2079" w:author="Wenji Wu" w:date="2016-11-27T10:44:00Z"/>
                <w:szCs w:val="22"/>
              </w:rPr>
              <w:pPrChange w:id="2080" w:author="Wenji Wu" w:date="2016-11-27T10:48:00Z">
                <w:pPr>
                  <w:spacing w:before="240"/>
                  <w:jc w:val="both"/>
                </w:pPr>
              </w:pPrChange>
            </w:pPr>
            <w:ins w:id="2081" w:author="Wenji Wu" w:date="2016-11-27T10:48:00Z">
              <w:r>
                <w:rPr>
                  <w:szCs w:val="22"/>
                </w:rPr>
                <w:t>2015</w:t>
              </w:r>
            </w:ins>
          </w:p>
        </w:tc>
        <w:tc>
          <w:tcPr>
            <w:tcW w:w="1620" w:type="dxa"/>
            <w:tcPrChange w:id="2082" w:author="Wenji Wu" w:date="2016-11-27T10:51:00Z">
              <w:tcPr>
                <w:tcW w:w="1620" w:type="dxa"/>
              </w:tcPr>
            </w:tcPrChange>
          </w:tcPr>
          <w:p w14:paraId="0AD390D2" w14:textId="1031905C" w:rsidR="006C1621" w:rsidRDefault="006C1621">
            <w:pPr>
              <w:spacing w:before="100" w:beforeAutospacing="1"/>
              <w:jc w:val="center"/>
              <w:rPr>
                <w:ins w:id="2083" w:author="Wenji Wu" w:date="2016-11-27T10:44:00Z"/>
                <w:szCs w:val="22"/>
              </w:rPr>
              <w:pPrChange w:id="2084" w:author="Wenji Wu" w:date="2016-11-27T10:51:00Z">
                <w:pPr>
                  <w:spacing w:before="240"/>
                  <w:jc w:val="both"/>
                </w:pPr>
              </w:pPrChange>
            </w:pPr>
            <w:ins w:id="2085" w:author="Wenji Wu" w:date="2016-11-27T10:49:00Z">
              <w:r>
                <w:rPr>
                  <w:szCs w:val="22"/>
                </w:rPr>
                <w:t>0.5FTE</w:t>
              </w:r>
            </w:ins>
          </w:p>
        </w:tc>
        <w:tc>
          <w:tcPr>
            <w:tcW w:w="1623" w:type="dxa"/>
            <w:tcPrChange w:id="2086" w:author="Wenji Wu" w:date="2016-11-27T10:51:00Z">
              <w:tcPr>
                <w:tcW w:w="1623" w:type="dxa"/>
              </w:tcPr>
            </w:tcPrChange>
          </w:tcPr>
          <w:p w14:paraId="7167807C" w14:textId="587BCCBF" w:rsidR="006C1621" w:rsidRDefault="006C1621">
            <w:pPr>
              <w:spacing w:before="100" w:beforeAutospacing="1"/>
              <w:jc w:val="center"/>
              <w:rPr>
                <w:ins w:id="2087" w:author="Wenji Wu" w:date="2016-11-27T10:44:00Z"/>
                <w:szCs w:val="22"/>
              </w:rPr>
              <w:pPrChange w:id="2088" w:author="Wenji Wu" w:date="2016-11-27T10:51:00Z">
                <w:pPr>
                  <w:spacing w:before="240"/>
                  <w:jc w:val="both"/>
                </w:pPr>
              </w:pPrChange>
            </w:pPr>
            <w:ins w:id="2089" w:author="Wenji Wu" w:date="2016-11-27T10:49:00Z">
              <w:r>
                <w:rPr>
                  <w:szCs w:val="22"/>
                </w:rPr>
                <w:t>0.5FTE</w:t>
              </w:r>
            </w:ins>
          </w:p>
        </w:tc>
        <w:tc>
          <w:tcPr>
            <w:tcW w:w="1347" w:type="dxa"/>
            <w:tcPrChange w:id="2090" w:author="Wenji Wu" w:date="2016-11-27T10:51:00Z">
              <w:tcPr>
                <w:tcW w:w="1347" w:type="dxa"/>
              </w:tcPr>
            </w:tcPrChange>
          </w:tcPr>
          <w:p w14:paraId="2AB8F7BB" w14:textId="4BF90832" w:rsidR="006C1621" w:rsidRDefault="006C1621">
            <w:pPr>
              <w:spacing w:before="100" w:beforeAutospacing="1"/>
              <w:jc w:val="center"/>
              <w:rPr>
                <w:ins w:id="2091" w:author="Wenji Wu" w:date="2016-11-27T10:44:00Z"/>
                <w:szCs w:val="22"/>
              </w:rPr>
              <w:pPrChange w:id="2092" w:author="Wenji Wu" w:date="2016-11-27T10:51:00Z">
                <w:pPr>
                  <w:spacing w:before="240"/>
                  <w:jc w:val="both"/>
                </w:pPr>
              </w:pPrChange>
            </w:pPr>
            <w:ins w:id="2093" w:author="Wenji Wu" w:date="2016-11-27T10:49:00Z">
              <w:r>
                <w:rPr>
                  <w:szCs w:val="22"/>
                </w:rPr>
                <w:t>0.2FTE</w:t>
              </w:r>
            </w:ins>
          </w:p>
        </w:tc>
        <w:tc>
          <w:tcPr>
            <w:tcW w:w="1620" w:type="dxa"/>
            <w:tcPrChange w:id="2094" w:author="Wenji Wu" w:date="2016-11-27T10:51:00Z">
              <w:tcPr>
                <w:tcW w:w="1620" w:type="dxa"/>
              </w:tcPr>
            </w:tcPrChange>
          </w:tcPr>
          <w:p w14:paraId="15047CF4" w14:textId="769B73C3" w:rsidR="006C1621" w:rsidRDefault="006C1621">
            <w:pPr>
              <w:spacing w:before="100" w:beforeAutospacing="1"/>
              <w:jc w:val="center"/>
              <w:rPr>
                <w:ins w:id="2095" w:author="Wenji Wu" w:date="2016-11-27T10:44:00Z"/>
                <w:szCs w:val="22"/>
              </w:rPr>
              <w:pPrChange w:id="2096" w:author="Wenji Wu" w:date="2016-11-27T10:51:00Z">
                <w:pPr>
                  <w:spacing w:before="240"/>
                  <w:jc w:val="both"/>
                </w:pPr>
              </w:pPrChange>
            </w:pPr>
            <w:ins w:id="2097" w:author="Wenji Wu" w:date="2016-11-27T10:49:00Z">
              <w:r>
                <w:rPr>
                  <w:szCs w:val="22"/>
                </w:rPr>
                <w:t>$211,116</w:t>
              </w:r>
            </w:ins>
          </w:p>
        </w:tc>
        <w:tc>
          <w:tcPr>
            <w:tcW w:w="1705" w:type="dxa"/>
            <w:tcPrChange w:id="2098" w:author="Wenji Wu" w:date="2016-11-27T10:51:00Z">
              <w:tcPr>
                <w:tcW w:w="1705" w:type="dxa"/>
              </w:tcPr>
            </w:tcPrChange>
          </w:tcPr>
          <w:p w14:paraId="683A6312" w14:textId="5AA505EC" w:rsidR="006C1621" w:rsidRDefault="006C1621">
            <w:pPr>
              <w:spacing w:before="100" w:beforeAutospacing="1"/>
              <w:jc w:val="center"/>
              <w:rPr>
                <w:ins w:id="2099" w:author="Wenji Wu" w:date="2016-11-27T10:44:00Z"/>
                <w:szCs w:val="22"/>
              </w:rPr>
              <w:pPrChange w:id="2100" w:author="Wenji Wu" w:date="2016-11-27T10:51:00Z">
                <w:pPr>
                  <w:spacing w:before="240"/>
                  <w:jc w:val="both"/>
                </w:pPr>
              </w:pPrChange>
            </w:pPr>
            <w:ins w:id="2101" w:author="Wenji Wu" w:date="2016-11-27T10:49:00Z">
              <w:r>
                <w:rPr>
                  <w:szCs w:val="22"/>
                </w:rPr>
                <w:t>$482,679</w:t>
              </w:r>
            </w:ins>
          </w:p>
        </w:tc>
      </w:tr>
      <w:tr w:rsidR="006C1621" w14:paraId="3E8D9224" w14:textId="77777777" w:rsidTr="006C1621">
        <w:tblPrEx>
          <w:tblPrExChange w:id="2102" w:author="Wenji Wu" w:date="2016-11-27T10:51:00Z">
            <w:tblPrEx>
              <w:tblInd w:w="535" w:type="dxa"/>
            </w:tblPrEx>
          </w:tblPrExChange>
        </w:tblPrEx>
        <w:trPr>
          <w:jc w:val="center"/>
          <w:ins w:id="2103" w:author="Wenji Wu" w:date="2016-11-27T10:44:00Z"/>
          <w:trPrChange w:id="2104" w:author="Wenji Wu" w:date="2016-11-27T10:51:00Z">
            <w:trPr>
              <w:gridBefore w:val="1"/>
            </w:trPr>
          </w:trPrChange>
        </w:trPr>
        <w:tc>
          <w:tcPr>
            <w:tcW w:w="900" w:type="dxa"/>
            <w:tcPrChange w:id="2105" w:author="Wenji Wu" w:date="2016-11-27T10:51:00Z">
              <w:tcPr>
                <w:tcW w:w="900" w:type="dxa"/>
              </w:tcPr>
            </w:tcPrChange>
          </w:tcPr>
          <w:p w14:paraId="10BC40C5" w14:textId="723381DC" w:rsidR="006C1621" w:rsidRDefault="006C1621">
            <w:pPr>
              <w:spacing w:before="100" w:beforeAutospacing="1"/>
              <w:jc w:val="right"/>
              <w:rPr>
                <w:ins w:id="2106" w:author="Wenji Wu" w:date="2016-11-27T10:44:00Z"/>
                <w:szCs w:val="22"/>
              </w:rPr>
              <w:pPrChange w:id="2107" w:author="Wenji Wu" w:date="2016-11-27T10:48:00Z">
                <w:pPr>
                  <w:spacing w:before="240"/>
                  <w:jc w:val="both"/>
                </w:pPr>
              </w:pPrChange>
            </w:pPr>
            <w:ins w:id="2108" w:author="Wenji Wu" w:date="2016-11-27T10:48:00Z">
              <w:r>
                <w:rPr>
                  <w:szCs w:val="22"/>
                </w:rPr>
                <w:t>2016</w:t>
              </w:r>
            </w:ins>
          </w:p>
        </w:tc>
        <w:tc>
          <w:tcPr>
            <w:tcW w:w="1620" w:type="dxa"/>
            <w:tcPrChange w:id="2109" w:author="Wenji Wu" w:date="2016-11-27T10:51:00Z">
              <w:tcPr>
                <w:tcW w:w="1620" w:type="dxa"/>
              </w:tcPr>
            </w:tcPrChange>
          </w:tcPr>
          <w:p w14:paraId="210D7F7D" w14:textId="07E10282" w:rsidR="006C1621" w:rsidRDefault="006C1621">
            <w:pPr>
              <w:spacing w:before="100" w:beforeAutospacing="1"/>
              <w:jc w:val="center"/>
              <w:rPr>
                <w:ins w:id="2110" w:author="Wenji Wu" w:date="2016-11-27T10:44:00Z"/>
                <w:szCs w:val="22"/>
              </w:rPr>
              <w:pPrChange w:id="2111" w:author="Wenji Wu" w:date="2016-11-27T10:51:00Z">
                <w:pPr>
                  <w:spacing w:before="240"/>
                  <w:jc w:val="both"/>
                </w:pPr>
              </w:pPrChange>
            </w:pPr>
            <w:ins w:id="2112" w:author="Wenji Wu" w:date="2016-11-27T10:49:00Z">
              <w:r>
                <w:rPr>
                  <w:szCs w:val="22"/>
                </w:rPr>
                <w:t>0.2FTE</w:t>
              </w:r>
            </w:ins>
          </w:p>
        </w:tc>
        <w:tc>
          <w:tcPr>
            <w:tcW w:w="1623" w:type="dxa"/>
            <w:tcPrChange w:id="2113" w:author="Wenji Wu" w:date="2016-11-27T10:51:00Z">
              <w:tcPr>
                <w:tcW w:w="1623" w:type="dxa"/>
              </w:tcPr>
            </w:tcPrChange>
          </w:tcPr>
          <w:p w14:paraId="1DE0A18C" w14:textId="5E29EB8C" w:rsidR="006C1621" w:rsidRDefault="006C1621">
            <w:pPr>
              <w:spacing w:before="100" w:beforeAutospacing="1"/>
              <w:jc w:val="center"/>
              <w:rPr>
                <w:ins w:id="2114" w:author="Wenji Wu" w:date="2016-11-27T10:44:00Z"/>
                <w:szCs w:val="22"/>
              </w:rPr>
              <w:pPrChange w:id="2115" w:author="Wenji Wu" w:date="2016-11-27T10:51:00Z">
                <w:pPr>
                  <w:spacing w:before="240"/>
                  <w:jc w:val="both"/>
                </w:pPr>
              </w:pPrChange>
            </w:pPr>
            <w:ins w:id="2116" w:author="Wenji Wu" w:date="2016-11-27T10:49:00Z">
              <w:r>
                <w:rPr>
                  <w:szCs w:val="22"/>
                </w:rPr>
                <w:t>0.5FTE</w:t>
              </w:r>
            </w:ins>
          </w:p>
        </w:tc>
        <w:tc>
          <w:tcPr>
            <w:tcW w:w="1347" w:type="dxa"/>
            <w:tcPrChange w:id="2117" w:author="Wenji Wu" w:date="2016-11-27T10:51:00Z">
              <w:tcPr>
                <w:tcW w:w="1347" w:type="dxa"/>
              </w:tcPr>
            </w:tcPrChange>
          </w:tcPr>
          <w:p w14:paraId="4DA2481B" w14:textId="093E4E27" w:rsidR="006C1621" w:rsidRDefault="006C1621">
            <w:pPr>
              <w:spacing w:before="100" w:beforeAutospacing="1"/>
              <w:jc w:val="center"/>
              <w:rPr>
                <w:ins w:id="2118" w:author="Wenji Wu" w:date="2016-11-27T10:44:00Z"/>
                <w:szCs w:val="22"/>
              </w:rPr>
              <w:pPrChange w:id="2119" w:author="Wenji Wu" w:date="2016-11-27T10:51:00Z">
                <w:pPr>
                  <w:spacing w:before="240"/>
                  <w:jc w:val="both"/>
                </w:pPr>
              </w:pPrChange>
            </w:pPr>
            <w:ins w:id="2120" w:author="Wenji Wu" w:date="2016-11-27T10:49:00Z">
              <w:r>
                <w:rPr>
                  <w:szCs w:val="22"/>
                </w:rPr>
                <w:t>0.4FTE</w:t>
              </w:r>
            </w:ins>
          </w:p>
        </w:tc>
        <w:tc>
          <w:tcPr>
            <w:tcW w:w="1620" w:type="dxa"/>
            <w:tcPrChange w:id="2121" w:author="Wenji Wu" w:date="2016-11-27T10:51:00Z">
              <w:tcPr>
                <w:tcW w:w="1620" w:type="dxa"/>
              </w:tcPr>
            </w:tcPrChange>
          </w:tcPr>
          <w:p w14:paraId="65B52240" w14:textId="3648DE0C" w:rsidR="006C1621" w:rsidRDefault="006C1621">
            <w:pPr>
              <w:spacing w:before="100" w:beforeAutospacing="1"/>
              <w:jc w:val="center"/>
              <w:rPr>
                <w:ins w:id="2122" w:author="Wenji Wu" w:date="2016-11-27T10:44:00Z"/>
                <w:szCs w:val="22"/>
              </w:rPr>
              <w:pPrChange w:id="2123" w:author="Wenji Wu" w:date="2016-11-27T10:51:00Z">
                <w:pPr>
                  <w:spacing w:before="240"/>
                  <w:jc w:val="both"/>
                </w:pPr>
              </w:pPrChange>
            </w:pPr>
            <w:ins w:id="2124" w:author="Wenji Wu" w:date="2016-11-27T10:50:00Z">
              <w:r>
                <w:rPr>
                  <w:szCs w:val="22"/>
                </w:rPr>
                <w:t>$227,384</w:t>
              </w:r>
            </w:ins>
          </w:p>
        </w:tc>
        <w:tc>
          <w:tcPr>
            <w:tcW w:w="1705" w:type="dxa"/>
            <w:tcPrChange w:id="2125" w:author="Wenji Wu" w:date="2016-11-27T10:51:00Z">
              <w:tcPr>
                <w:tcW w:w="1705" w:type="dxa"/>
              </w:tcPr>
            </w:tcPrChange>
          </w:tcPr>
          <w:p w14:paraId="70EFE769" w14:textId="247B4ED3" w:rsidR="006C1621" w:rsidRDefault="006C1621">
            <w:pPr>
              <w:spacing w:before="100" w:beforeAutospacing="1"/>
              <w:jc w:val="center"/>
              <w:rPr>
                <w:ins w:id="2126" w:author="Wenji Wu" w:date="2016-11-27T10:44:00Z"/>
                <w:szCs w:val="22"/>
              </w:rPr>
              <w:pPrChange w:id="2127" w:author="Wenji Wu" w:date="2016-11-27T10:51:00Z">
                <w:pPr>
                  <w:spacing w:before="240"/>
                  <w:jc w:val="both"/>
                </w:pPr>
              </w:pPrChange>
            </w:pPr>
            <w:ins w:id="2128" w:author="Wenji Wu" w:date="2016-11-27T10:50:00Z">
              <w:r>
                <w:rPr>
                  <w:szCs w:val="22"/>
                </w:rPr>
                <w:t>$710,063</w:t>
              </w:r>
            </w:ins>
          </w:p>
        </w:tc>
      </w:tr>
      <w:tr w:rsidR="006C1621" w14:paraId="255F3578" w14:textId="77777777" w:rsidTr="006C1621">
        <w:tblPrEx>
          <w:tblPrExChange w:id="2129" w:author="Wenji Wu" w:date="2016-11-27T10:51:00Z">
            <w:tblPrEx>
              <w:tblInd w:w="535" w:type="dxa"/>
            </w:tblPrEx>
          </w:tblPrExChange>
        </w:tblPrEx>
        <w:trPr>
          <w:jc w:val="center"/>
          <w:ins w:id="2130" w:author="Wenji Wu" w:date="2016-11-27T10:44:00Z"/>
          <w:trPrChange w:id="2131" w:author="Wenji Wu" w:date="2016-11-27T10:51:00Z">
            <w:trPr>
              <w:gridBefore w:val="1"/>
            </w:trPr>
          </w:trPrChange>
        </w:trPr>
        <w:tc>
          <w:tcPr>
            <w:tcW w:w="900" w:type="dxa"/>
            <w:tcPrChange w:id="2132" w:author="Wenji Wu" w:date="2016-11-27T10:51:00Z">
              <w:tcPr>
                <w:tcW w:w="900" w:type="dxa"/>
              </w:tcPr>
            </w:tcPrChange>
          </w:tcPr>
          <w:p w14:paraId="582C579A" w14:textId="3D09CE75" w:rsidR="006C1621" w:rsidRDefault="006C1621">
            <w:pPr>
              <w:spacing w:before="100" w:beforeAutospacing="1"/>
              <w:jc w:val="right"/>
              <w:rPr>
                <w:ins w:id="2133" w:author="Wenji Wu" w:date="2016-11-27T10:44:00Z"/>
                <w:szCs w:val="22"/>
              </w:rPr>
              <w:pPrChange w:id="2134" w:author="Wenji Wu" w:date="2016-11-27T10:48:00Z">
                <w:pPr>
                  <w:spacing w:before="240"/>
                  <w:jc w:val="both"/>
                </w:pPr>
              </w:pPrChange>
            </w:pPr>
            <w:ins w:id="2135" w:author="Wenji Wu" w:date="2016-11-27T10:48:00Z">
              <w:r>
                <w:rPr>
                  <w:szCs w:val="22"/>
                </w:rPr>
                <w:t>2017</w:t>
              </w:r>
            </w:ins>
          </w:p>
        </w:tc>
        <w:tc>
          <w:tcPr>
            <w:tcW w:w="1620" w:type="dxa"/>
            <w:tcPrChange w:id="2136" w:author="Wenji Wu" w:date="2016-11-27T10:51:00Z">
              <w:tcPr>
                <w:tcW w:w="1620" w:type="dxa"/>
              </w:tcPr>
            </w:tcPrChange>
          </w:tcPr>
          <w:p w14:paraId="382997B2" w14:textId="298BADAD" w:rsidR="006C1621" w:rsidRDefault="006C1621">
            <w:pPr>
              <w:spacing w:before="100" w:beforeAutospacing="1"/>
              <w:jc w:val="center"/>
              <w:rPr>
                <w:ins w:id="2137" w:author="Wenji Wu" w:date="2016-11-27T10:44:00Z"/>
                <w:szCs w:val="22"/>
              </w:rPr>
              <w:pPrChange w:id="2138" w:author="Wenji Wu" w:date="2016-11-27T10:51:00Z">
                <w:pPr>
                  <w:spacing w:before="240"/>
                  <w:jc w:val="both"/>
                </w:pPr>
              </w:pPrChange>
            </w:pPr>
            <w:ins w:id="2139" w:author="Wenji Wu" w:date="2016-11-27T10:50:00Z">
              <w:r>
                <w:rPr>
                  <w:szCs w:val="22"/>
                </w:rPr>
                <w:t>0.0 FTE</w:t>
              </w:r>
            </w:ins>
          </w:p>
        </w:tc>
        <w:tc>
          <w:tcPr>
            <w:tcW w:w="1623" w:type="dxa"/>
            <w:tcPrChange w:id="2140" w:author="Wenji Wu" w:date="2016-11-27T10:51:00Z">
              <w:tcPr>
                <w:tcW w:w="1623" w:type="dxa"/>
              </w:tcPr>
            </w:tcPrChange>
          </w:tcPr>
          <w:p w14:paraId="2EAD5EF5" w14:textId="6E928216" w:rsidR="006C1621" w:rsidRDefault="006C1621">
            <w:pPr>
              <w:spacing w:before="100" w:beforeAutospacing="1"/>
              <w:jc w:val="center"/>
              <w:rPr>
                <w:ins w:id="2141" w:author="Wenji Wu" w:date="2016-11-27T10:44:00Z"/>
                <w:szCs w:val="22"/>
              </w:rPr>
              <w:pPrChange w:id="2142" w:author="Wenji Wu" w:date="2016-11-27T10:51:00Z">
                <w:pPr>
                  <w:spacing w:before="240"/>
                  <w:jc w:val="both"/>
                </w:pPr>
              </w:pPrChange>
            </w:pPr>
            <w:ins w:id="2143" w:author="Wenji Wu" w:date="2016-11-27T10:50:00Z">
              <w:r>
                <w:rPr>
                  <w:szCs w:val="22"/>
                </w:rPr>
                <w:t>0.2FTE</w:t>
              </w:r>
            </w:ins>
          </w:p>
        </w:tc>
        <w:tc>
          <w:tcPr>
            <w:tcW w:w="1347" w:type="dxa"/>
            <w:tcPrChange w:id="2144" w:author="Wenji Wu" w:date="2016-11-27T10:51:00Z">
              <w:tcPr>
                <w:tcW w:w="1347" w:type="dxa"/>
              </w:tcPr>
            </w:tcPrChange>
          </w:tcPr>
          <w:p w14:paraId="4C20A7EF" w14:textId="059587B2" w:rsidR="006C1621" w:rsidRDefault="006C1621">
            <w:pPr>
              <w:spacing w:before="100" w:beforeAutospacing="1"/>
              <w:jc w:val="center"/>
              <w:rPr>
                <w:ins w:id="2145" w:author="Wenji Wu" w:date="2016-11-27T10:44:00Z"/>
                <w:szCs w:val="22"/>
              </w:rPr>
              <w:pPrChange w:id="2146" w:author="Wenji Wu" w:date="2016-11-27T10:51:00Z">
                <w:pPr>
                  <w:spacing w:before="240"/>
                  <w:jc w:val="both"/>
                </w:pPr>
              </w:pPrChange>
            </w:pPr>
            <w:ins w:id="2147" w:author="Wenji Wu" w:date="2016-11-27T10:50:00Z">
              <w:r>
                <w:rPr>
                  <w:szCs w:val="22"/>
                </w:rPr>
                <w:t>0.2FTE</w:t>
              </w:r>
            </w:ins>
          </w:p>
        </w:tc>
        <w:tc>
          <w:tcPr>
            <w:tcW w:w="1620" w:type="dxa"/>
            <w:tcPrChange w:id="2148" w:author="Wenji Wu" w:date="2016-11-27T10:51:00Z">
              <w:tcPr>
                <w:tcW w:w="1620" w:type="dxa"/>
              </w:tcPr>
            </w:tcPrChange>
          </w:tcPr>
          <w:p w14:paraId="1BD747E1" w14:textId="54837B53" w:rsidR="006C1621" w:rsidRDefault="006C1621">
            <w:pPr>
              <w:spacing w:before="100" w:beforeAutospacing="1"/>
              <w:jc w:val="center"/>
              <w:rPr>
                <w:ins w:id="2149" w:author="Wenji Wu" w:date="2016-11-27T10:44:00Z"/>
                <w:szCs w:val="22"/>
              </w:rPr>
              <w:pPrChange w:id="2150" w:author="Wenji Wu" w:date="2016-11-27T10:51:00Z">
                <w:pPr>
                  <w:spacing w:before="240"/>
                  <w:jc w:val="both"/>
                </w:pPr>
              </w:pPrChange>
            </w:pPr>
            <w:ins w:id="2151" w:author="Wenji Wu" w:date="2016-11-27T10:50:00Z">
              <w:r>
                <w:rPr>
                  <w:szCs w:val="22"/>
                </w:rPr>
                <w:t>$90,037</w:t>
              </w:r>
            </w:ins>
          </w:p>
        </w:tc>
        <w:tc>
          <w:tcPr>
            <w:tcW w:w="1705" w:type="dxa"/>
            <w:tcPrChange w:id="2152" w:author="Wenji Wu" w:date="2016-11-27T10:51:00Z">
              <w:tcPr>
                <w:tcW w:w="1705" w:type="dxa"/>
              </w:tcPr>
            </w:tcPrChange>
          </w:tcPr>
          <w:p w14:paraId="2CED443A" w14:textId="531EF9D1" w:rsidR="006C1621" w:rsidRDefault="006C1621">
            <w:pPr>
              <w:spacing w:before="100" w:beforeAutospacing="1"/>
              <w:jc w:val="center"/>
              <w:rPr>
                <w:ins w:id="2153" w:author="Wenji Wu" w:date="2016-11-27T10:44:00Z"/>
                <w:szCs w:val="22"/>
              </w:rPr>
              <w:pPrChange w:id="2154" w:author="Wenji Wu" w:date="2016-11-27T10:51:00Z">
                <w:pPr>
                  <w:spacing w:before="240"/>
                  <w:jc w:val="both"/>
                </w:pPr>
              </w:pPrChange>
            </w:pPr>
            <w:ins w:id="2155" w:author="Wenji Wu" w:date="2016-11-27T10:50:00Z">
              <w:r>
                <w:rPr>
                  <w:szCs w:val="22"/>
                </w:rPr>
                <w:t>$800,100</w:t>
              </w:r>
            </w:ins>
          </w:p>
        </w:tc>
      </w:tr>
    </w:tbl>
    <w:p w14:paraId="18D0E8F8" w14:textId="77777777" w:rsidR="006C1621" w:rsidRDefault="006C1621">
      <w:pPr>
        <w:spacing w:before="240"/>
        <w:ind w:left="187"/>
        <w:jc w:val="both"/>
        <w:rPr>
          <w:ins w:id="2156" w:author="Wenji Wu" w:date="2016-11-27T10:44:00Z"/>
          <w:szCs w:val="22"/>
        </w:rPr>
        <w:pPrChange w:id="2157" w:author="Wenji Wu" w:date="2016-11-27T10:40:00Z">
          <w:pPr/>
        </w:pPrChange>
      </w:pPr>
    </w:p>
    <w:p w14:paraId="3C2F89BC" w14:textId="77777777" w:rsidR="00EC79BF" w:rsidRDefault="00EC79BF">
      <w:pPr>
        <w:rPr>
          <w:ins w:id="2158" w:author="Wenji Wu" w:date="2016-11-27T10:53:00Z"/>
          <w:szCs w:val="22"/>
        </w:rPr>
      </w:pPr>
      <w:ins w:id="2159" w:author="Wenji Wu" w:date="2016-11-27T10:53:00Z">
        <w:r>
          <w:rPr>
            <w:szCs w:val="22"/>
          </w:rPr>
          <w:br w:type="page"/>
        </w:r>
      </w:ins>
    </w:p>
    <w:p w14:paraId="6B42A57F" w14:textId="4BFAC447" w:rsidR="00D6690A" w:rsidRPr="00EC0E23" w:rsidDel="004C1164" w:rsidRDefault="00D6690A">
      <w:pPr>
        <w:pStyle w:val="ListParagraph"/>
        <w:numPr>
          <w:ilvl w:val="0"/>
          <w:numId w:val="1"/>
        </w:numPr>
        <w:snapToGrid w:val="0"/>
        <w:spacing w:before="240" w:after="120"/>
        <w:contextualSpacing w:val="0"/>
        <w:jc w:val="both"/>
        <w:rPr>
          <w:del w:id="2160" w:author="Wenji Wu" w:date="2016-11-27T10:40:00Z"/>
          <w:rFonts w:ascii="Times New Roman" w:hAnsi="Times New Roman" w:cs="Times New Roman"/>
          <w:b/>
          <w:szCs w:val="22"/>
        </w:rPr>
        <w:pPrChange w:id="2161" w:author="Wenji Wu" w:date="2016-11-27T11:23:00Z">
          <w:pPr>
            <w:pStyle w:val="ListParagraph"/>
            <w:numPr>
              <w:numId w:val="1"/>
            </w:numPr>
            <w:ind w:left="360" w:hanging="360"/>
          </w:pPr>
        </w:pPrChange>
      </w:pPr>
      <w:ins w:id="2162" w:author="Dantong  Yu" w:date="2016-11-26T18:04:00Z">
        <w:del w:id="2163" w:author="Wenji Wu" w:date="2016-11-27T10:37:00Z">
          <w:r w:rsidRPr="00EC0E23" w:rsidDel="004C1164">
            <w:rPr>
              <w:rFonts w:ascii="Times New Roman" w:hAnsi="Times New Roman" w:cs="Times New Roman"/>
              <w:b/>
              <w:szCs w:val="22"/>
              <w:rPrChange w:id="2164" w:author="Wenji Wu" w:date="2016-11-27T11:11:00Z">
                <w:rPr/>
              </w:rPrChange>
            </w:rPr>
            <w:lastRenderedPageBreak/>
            <w:delText xml:space="preserve"> </w:delText>
          </w:r>
        </w:del>
      </w:ins>
    </w:p>
    <w:p w14:paraId="1CD12339" w14:textId="77777777" w:rsidR="00CA4250" w:rsidRPr="007005B9" w:rsidDel="00EC79BF" w:rsidRDefault="00CA4250">
      <w:pPr>
        <w:pStyle w:val="ListParagraph"/>
        <w:numPr>
          <w:ilvl w:val="0"/>
          <w:numId w:val="1"/>
        </w:numPr>
        <w:snapToGrid w:val="0"/>
        <w:spacing w:before="240" w:after="120"/>
        <w:contextualSpacing w:val="0"/>
        <w:jc w:val="both"/>
        <w:rPr>
          <w:del w:id="2165" w:author="Wenji Wu" w:date="2016-11-27T10:53:00Z"/>
          <w:b/>
          <w:szCs w:val="22"/>
        </w:rPr>
        <w:pPrChange w:id="2166" w:author="Wenji Wu" w:date="2016-11-27T11:23:00Z">
          <w:pPr/>
        </w:pPrChange>
      </w:pPr>
    </w:p>
    <w:p w14:paraId="5ECE9D0B" w14:textId="77777777" w:rsidR="00BC0091" w:rsidRPr="007005B9" w:rsidDel="00EC0E23" w:rsidRDefault="00A04639">
      <w:pPr>
        <w:pStyle w:val="ListParagraph"/>
        <w:numPr>
          <w:ilvl w:val="0"/>
          <w:numId w:val="1"/>
        </w:numPr>
        <w:snapToGrid w:val="0"/>
        <w:spacing w:before="240" w:after="120"/>
        <w:contextualSpacing w:val="0"/>
        <w:jc w:val="both"/>
        <w:rPr>
          <w:del w:id="2167" w:author="Wenji Wu" w:date="2016-11-27T11:10:00Z"/>
          <w:b/>
          <w:szCs w:val="22"/>
          <w:rPrChange w:id="2168" w:author="Wenji Wu" w:date="2016-11-27T11:23:00Z">
            <w:rPr>
              <w:del w:id="2169" w:author="Wenji Wu" w:date="2016-11-27T11:10:00Z"/>
              <w:b/>
              <w:u w:val="single"/>
            </w:rPr>
          </w:rPrChange>
        </w:rPr>
        <w:pPrChange w:id="2170" w:author="Wenji Wu" w:date="2016-11-27T11:23:00Z">
          <w:pPr>
            <w:jc w:val="both"/>
          </w:pPr>
        </w:pPrChange>
      </w:pPr>
      <w:r w:rsidRPr="007005B9">
        <w:rPr>
          <w:b/>
          <w:szCs w:val="22"/>
          <w:rPrChange w:id="2171" w:author="Wenji Wu" w:date="2016-11-27T11:23:00Z">
            <w:rPr>
              <w:b/>
            </w:rPr>
          </w:rPrChange>
        </w:rPr>
        <w:t>Deployment</w:t>
      </w:r>
      <w:ins w:id="2172" w:author="Philip J. Demar x3678 06914N" w:date="2016-11-22T14:16:00Z">
        <w:r w:rsidR="00CA59CC" w:rsidRPr="007005B9">
          <w:rPr>
            <w:b/>
            <w:szCs w:val="22"/>
            <w:rPrChange w:id="2173" w:author="Wenji Wu" w:date="2016-11-27T11:23:00Z">
              <w:rPr>
                <w:b/>
              </w:rPr>
            </w:rPrChange>
          </w:rPr>
          <w:t xml:space="preserve"> Activities</w:t>
        </w:r>
        <w:del w:id="2174" w:author="Wenji Wu" w:date="2016-11-27T11:23:00Z">
          <w:r w:rsidR="00CA59CC" w:rsidRPr="007005B9" w:rsidDel="007005B9">
            <w:rPr>
              <w:b/>
              <w:szCs w:val="22"/>
              <w:rPrChange w:id="2175" w:author="Wenji Wu" w:date="2016-11-27T11:23:00Z">
                <w:rPr>
                  <w:b/>
                </w:rPr>
              </w:rPrChange>
            </w:rPr>
            <w:delText>:</w:delText>
          </w:r>
        </w:del>
      </w:ins>
    </w:p>
    <w:p w14:paraId="1B3DA85B" w14:textId="77777777" w:rsidR="00A04639" w:rsidRPr="00EC0E23" w:rsidRDefault="00A04639">
      <w:pPr>
        <w:pStyle w:val="ListParagraph"/>
        <w:numPr>
          <w:ilvl w:val="0"/>
          <w:numId w:val="1"/>
        </w:numPr>
        <w:rPr>
          <w:rPrChange w:id="2176" w:author="Wenji Wu" w:date="2016-11-27T11:11:00Z">
            <w:rPr/>
          </w:rPrChange>
        </w:rPr>
        <w:pPrChange w:id="2177" w:author="Wenji Wu" w:date="2016-11-27T11:11:00Z">
          <w:pPr>
            <w:jc w:val="both"/>
          </w:pPr>
        </w:pPrChange>
      </w:pPr>
    </w:p>
    <w:p w14:paraId="31667CDC" w14:textId="77777777" w:rsidR="00EC0E23" w:rsidRDefault="00EC0E23">
      <w:pPr>
        <w:rPr>
          <w:ins w:id="2178" w:author="Wenji Wu" w:date="2016-11-27T11:11:00Z"/>
        </w:rPr>
        <w:pPrChange w:id="2179" w:author="Wenji Wu" w:date="2016-11-27T11:12:00Z">
          <w:pPr>
            <w:pStyle w:val="ListParagraph"/>
            <w:ind w:left="360"/>
            <w:jc w:val="both"/>
          </w:pPr>
        </w:pPrChange>
      </w:pPr>
    </w:p>
    <w:p w14:paraId="11B85590" w14:textId="43D0D957" w:rsidR="00A04639" w:rsidRPr="00EC0E23" w:rsidDel="00EC0E23" w:rsidRDefault="00EC0E23">
      <w:pPr>
        <w:pStyle w:val="ListParagraph"/>
        <w:numPr>
          <w:ilvl w:val="1"/>
          <w:numId w:val="1"/>
        </w:numPr>
        <w:spacing w:after="120"/>
        <w:contextualSpacing w:val="0"/>
        <w:jc w:val="both"/>
        <w:rPr>
          <w:del w:id="2180" w:author="Wenji Wu" w:date="2016-11-27T11:11:00Z"/>
          <w:rPrChange w:id="2181" w:author="Wenji Wu" w:date="2016-11-27T11:12:00Z">
            <w:rPr>
              <w:del w:id="2182" w:author="Wenji Wu" w:date="2016-11-27T11:11:00Z"/>
              <w:rFonts w:ascii="Times New Roman" w:hAnsi="Times New Roman" w:cs="Times New Roman"/>
              <w:b/>
            </w:rPr>
          </w:rPrChange>
        </w:rPr>
        <w:pPrChange w:id="2183" w:author="Wenji Wu" w:date="2016-11-27T11:12:00Z">
          <w:pPr>
            <w:pStyle w:val="ListParagraph"/>
            <w:numPr>
              <w:ilvl w:val="1"/>
              <w:numId w:val="1"/>
            </w:numPr>
            <w:ind w:left="360" w:hanging="360"/>
            <w:jc w:val="both"/>
          </w:pPr>
        </w:pPrChange>
      </w:pPr>
      <w:ins w:id="2184" w:author="Wenji Wu" w:date="2016-11-27T11:12:00Z">
        <w:r w:rsidRPr="00EC0E23">
          <w:t xml:space="preserve">5.1 </w:t>
        </w:r>
      </w:ins>
      <w:ins w:id="2185" w:author="Philip J. Demar x3678 06914N" w:date="2016-11-22T14:20:00Z">
        <w:del w:id="2186" w:author="Wenji Wu" w:date="2016-11-27T11:12:00Z">
          <w:r w:rsidR="00FA5461" w:rsidRPr="00EC0E23" w:rsidDel="00EC0E23">
            <w:delText xml:space="preserve">  </w:delText>
          </w:r>
        </w:del>
      </w:ins>
      <w:r w:rsidR="00A04639" w:rsidRPr="00EC0E23">
        <w:rPr>
          <w:rPrChange w:id="2187" w:author="Wenji Wu" w:date="2016-11-27T11:12:00Z">
            <w:rPr>
              <w:b/>
            </w:rPr>
          </w:rPrChange>
        </w:rPr>
        <w:t>FNAL deployment effort</w:t>
      </w:r>
      <w:ins w:id="2188" w:author="Philip J. Demar x3678 06914N" w:date="2016-11-22T14:16:00Z">
        <w:r w:rsidR="00CA59CC" w:rsidRPr="00EC0E23">
          <w:rPr>
            <w:rPrChange w:id="2189" w:author="Wenji Wu" w:date="2016-11-27T11:12:00Z">
              <w:rPr>
                <w:b/>
              </w:rPr>
            </w:rPrChange>
          </w:rPr>
          <w:t>s</w:t>
        </w:r>
      </w:ins>
      <w:ins w:id="2190" w:author="Philip J. Demar x3678 06914N" w:date="2016-11-22T14:19:00Z">
        <w:del w:id="2191" w:author="Wenji Wu" w:date="2016-11-27T11:12:00Z">
          <w:r w:rsidR="00FA5461" w:rsidRPr="00EC0E23" w:rsidDel="00EC0E23">
            <w:delText>:</w:delText>
          </w:r>
        </w:del>
      </w:ins>
    </w:p>
    <w:p w14:paraId="76F29294" w14:textId="77777777" w:rsidR="00A04639" w:rsidRPr="00EC0E23" w:rsidRDefault="00A04639">
      <w:pPr>
        <w:rPr>
          <w:b/>
          <w:rPrChange w:id="2192" w:author="Wenji Wu" w:date="2016-11-27T11:11:00Z">
            <w:rPr/>
          </w:rPrChange>
        </w:rPr>
        <w:pPrChange w:id="2193" w:author="Wenji Wu" w:date="2016-11-27T11:12:00Z">
          <w:pPr>
            <w:pStyle w:val="ListParagraph"/>
            <w:ind w:left="360"/>
            <w:jc w:val="both"/>
          </w:pPr>
        </w:pPrChange>
      </w:pPr>
    </w:p>
    <w:p w14:paraId="347713D5" w14:textId="78EF40CC" w:rsidR="00A04639" w:rsidDel="00056E9C" w:rsidRDefault="00E62003" w:rsidP="00E62003">
      <w:pPr>
        <w:jc w:val="both"/>
        <w:rPr>
          <w:del w:id="2194" w:author="Wenji Wu" w:date="2016-11-27T11:15:00Z"/>
        </w:rPr>
      </w:pPr>
      <w:r>
        <w:t>mdtmFTP, MDTM middleware, and mdtmGUI have been deployed at the following sites:</w:t>
      </w:r>
    </w:p>
    <w:p w14:paraId="1ADF05D3" w14:textId="77777777" w:rsidR="00E62003" w:rsidRDefault="00E62003" w:rsidP="00E62003">
      <w:pPr>
        <w:jc w:val="both"/>
      </w:pPr>
    </w:p>
    <w:p w14:paraId="0D95C773" w14:textId="10C56EA9" w:rsidR="00E62003" w:rsidRDefault="00E62003">
      <w:pPr>
        <w:pStyle w:val="ListParagraph"/>
        <w:numPr>
          <w:ilvl w:val="0"/>
          <w:numId w:val="19"/>
        </w:numPr>
        <w:jc w:val="both"/>
        <w:rPr>
          <w:rFonts w:ascii="Times New Roman" w:hAnsi="Times New Roman" w:cs="Times New Roman"/>
        </w:rPr>
        <w:pPrChange w:id="2195" w:author="Wenji Wu" w:date="2016-11-27T11:15:00Z">
          <w:pPr>
            <w:pStyle w:val="ListParagraph"/>
            <w:numPr>
              <w:numId w:val="11"/>
            </w:numPr>
            <w:ind w:hanging="360"/>
            <w:jc w:val="both"/>
          </w:pPr>
        </w:pPrChange>
      </w:pPr>
      <w:r>
        <w:rPr>
          <w:rFonts w:ascii="Times New Roman" w:hAnsi="Times New Roman" w:cs="Times New Roman"/>
        </w:rPr>
        <w:t>ESNET DTNs</w:t>
      </w:r>
    </w:p>
    <w:p w14:paraId="446C7B5D" w14:textId="6A1A9AB8" w:rsidR="00E62003" w:rsidRDefault="00E62003">
      <w:pPr>
        <w:pStyle w:val="ListParagraph"/>
        <w:numPr>
          <w:ilvl w:val="1"/>
          <w:numId w:val="11"/>
        </w:numPr>
        <w:ind w:left="1080"/>
        <w:jc w:val="both"/>
        <w:rPr>
          <w:rFonts w:ascii="Times New Roman" w:hAnsi="Times New Roman" w:cs="Times New Roman"/>
        </w:rPr>
        <w:pPrChange w:id="2196" w:author="Wenji Wu" w:date="2016-11-27T11:15:00Z">
          <w:pPr>
            <w:pStyle w:val="ListParagraph"/>
            <w:numPr>
              <w:ilvl w:val="1"/>
              <w:numId w:val="11"/>
            </w:numPr>
            <w:ind w:left="1440" w:hanging="360"/>
            <w:jc w:val="both"/>
          </w:pPr>
        </w:pPrChange>
      </w:pPr>
      <w:r>
        <w:rPr>
          <w:rFonts w:ascii="Times New Roman" w:hAnsi="Times New Roman" w:cs="Times New Roman"/>
        </w:rPr>
        <w:t>CERN site</w:t>
      </w:r>
    </w:p>
    <w:p w14:paraId="257FEBC3" w14:textId="557B22D1" w:rsidR="00E62003" w:rsidRDefault="00E62003">
      <w:pPr>
        <w:pStyle w:val="ListParagraph"/>
        <w:numPr>
          <w:ilvl w:val="1"/>
          <w:numId w:val="11"/>
        </w:numPr>
        <w:ind w:left="1080"/>
        <w:jc w:val="both"/>
        <w:rPr>
          <w:rFonts w:ascii="Times New Roman" w:hAnsi="Times New Roman" w:cs="Times New Roman"/>
        </w:rPr>
        <w:pPrChange w:id="2197" w:author="Wenji Wu" w:date="2016-11-27T11:15:00Z">
          <w:pPr>
            <w:pStyle w:val="ListParagraph"/>
            <w:numPr>
              <w:ilvl w:val="1"/>
              <w:numId w:val="11"/>
            </w:numPr>
            <w:ind w:left="1440" w:hanging="360"/>
            <w:jc w:val="both"/>
          </w:pPr>
        </w:pPrChange>
      </w:pPr>
      <w:r>
        <w:rPr>
          <w:rFonts w:ascii="Times New Roman" w:hAnsi="Times New Roman" w:cs="Times New Roman"/>
        </w:rPr>
        <w:t>ANL site</w:t>
      </w:r>
    </w:p>
    <w:p w14:paraId="19AE7996" w14:textId="6ECF45CF" w:rsidR="00E62003" w:rsidRDefault="00E62003">
      <w:pPr>
        <w:pStyle w:val="ListParagraph"/>
        <w:numPr>
          <w:ilvl w:val="1"/>
          <w:numId w:val="11"/>
        </w:numPr>
        <w:ind w:left="1080"/>
        <w:jc w:val="both"/>
        <w:rPr>
          <w:rFonts w:ascii="Times New Roman" w:hAnsi="Times New Roman" w:cs="Times New Roman"/>
        </w:rPr>
        <w:pPrChange w:id="2198" w:author="Wenji Wu" w:date="2016-11-27T11:15:00Z">
          <w:pPr>
            <w:pStyle w:val="ListParagraph"/>
            <w:numPr>
              <w:ilvl w:val="1"/>
              <w:numId w:val="11"/>
            </w:numPr>
            <w:ind w:left="1440" w:hanging="360"/>
            <w:jc w:val="both"/>
          </w:pPr>
        </w:pPrChange>
      </w:pPr>
      <w:r>
        <w:rPr>
          <w:rFonts w:ascii="Times New Roman" w:hAnsi="Times New Roman" w:cs="Times New Roman"/>
        </w:rPr>
        <w:t>BNL site</w:t>
      </w:r>
    </w:p>
    <w:p w14:paraId="6FF39606" w14:textId="77777777" w:rsidR="00E62003" w:rsidDel="00056E9C" w:rsidRDefault="00E62003">
      <w:pPr>
        <w:pStyle w:val="ListParagraph"/>
        <w:numPr>
          <w:ilvl w:val="1"/>
          <w:numId w:val="11"/>
        </w:numPr>
        <w:ind w:left="1080"/>
        <w:jc w:val="both"/>
        <w:rPr>
          <w:del w:id="2199" w:author="Wenji Wu" w:date="2016-11-27T11:15:00Z"/>
          <w:rFonts w:ascii="Times New Roman" w:hAnsi="Times New Roman" w:cs="Times New Roman"/>
        </w:rPr>
        <w:pPrChange w:id="2200" w:author="Wenji Wu" w:date="2016-11-27T11:15:00Z">
          <w:pPr>
            <w:pStyle w:val="ListParagraph"/>
            <w:ind w:left="1440"/>
            <w:jc w:val="both"/>
          </w:pPr>
        </w:pPrChange>
      </w:pPr>
      <w:r>
        <w:rPr>
          <w:rFonts w:ascii="Times New Roman" w:hAnsi="Times New Roman" w:cs="Times New Roman"/>
        </w:rPr>
        <w:t>LBL site</w:t>
      </w:r>
    </w:p>
    <w:p w14:paraId="07594C44" w14:textId="77777777" w:rsidR="00056E9C" w:rsidRDefault="00056E9C">
      <w:pPr>
        <w:pStyle w:val="ListParagraph"/>
        <w:numPr>
          <w:ilvl w:val="1"/>
          <w:numId w:val="11"/>
        </w:numPr>
        <w:ind w:left="1080"/>
        <w:jc w:val="both"/>
        <w:rPr>
          <w:ins w:id="2201" w:author="Wenji Wu" w:date="2016-11-27T11:16:00Z"/>
          <w:rFonts w:ascii="Times New Roman" w:hAnsi="Times New Roman" w:cs="Times New Roman"/>
        </w:rPr>
        <w:pPrChange w:id="2202" w:author="Wenji Wu" w:date="2016-11-27T11:15:00Z">
          <w:pPr>
            <w:pStyle w:val="ListParagraph"/>
            <w:numPr>
              <w:ilvl w:val="1"/>
              <w:numId w:val="11"/>
            </w:numPr>
            <w:ind w:left="1440" w:hanging="360"/>
            <w:jc w:val="both"/>
          </w:pPr>
        </w:pPrChange>
      </w:pPr>
    </w:p>
    <w:p w14:paraId="4C140223" w14:textId="77777777" w:rsidR="00A267F3" w:rsidRPr="00056E9C" w:rsidRDefault="00A267F3">
      <w:pPr>
        <w:pStyle w:val="ListParagraph"/>
        <w:ind w:left="1080"/>
        <w:jc w:val="both"/>
        <w:rPr>
          <w:rFonts w:ascii="Times New Roman" w:hAnsi="Times New Roman" w:cs="Times New Roman"/>
          <w:rPrChange w:id="2203" w:author="Wenji Wu" w:date="2016-11-27T11:15:00Z">
            <w:rPr/>
          </w:rPrChange>
        </w:rPr>
        <w:pPrChange w:id="2204" w:author="Wenji Wu" w:date="2016-11-27T11:16:00Z">
          <w:pPr>
            <w:pStyle w:val="ListParagraph"/>
            <w:ind w:left="1440"/>
            <w:jc w:val="both"/>
          </w:pPr>
        </w:pPrChange>
      </w:pPr>
    </w:p>
    <w:p w14:paraId="20B60A1E" w14:textId="27142D21" w:rsidR="00E62003" w:rsidRDefault="00A267F3">
      <w:pPr>
        <w:pStyle w:val="ListParagraph"/>
        <w:numPr>
          <w:ilvl w:val="0"/>
          <w:numId w:val="19"/>
        </w:numPr>
        <w:jc w:val="both"/>
        <w:rPr>
          <w:rFonts w:ascii="Times New Roman" w:hAnsi="Times New Roman" w:cs="Times New Roman"/>
        </w:rPr>
        <w:pPrChange w:id="2205" w:author="Wenji Wu" w:date="2016-11-27T11:15:00Z">
          <w:pPr>
            <w:pStyle w:val="ListParagraph"/>
            <w:numPr>
              <w:numId w:val="11"/>
            </w:numPr>
            <w:ind w:hanging="360"/>
            <w:jc w:val="both"/>
          </w:pPr>
        </w:pPrChange>
      </w:pPr>
      <w:r>
        <w:rPr>
          <w:rFonts w:ascii="Times New Roman" w:hAnsi="Times New Roman" w:cs="Times New Roman"/>
        </w:rPr>
        <w:t>HEP community</w:t>
      </w:r>
    </w:p>
    <w:p w14:paraId="36A2C691" w14:textId="630E85DC" w:rsidR="00A267F3" w:rsidRDefault="00A267F3">
      <w:pPr>
        <w:pStyle w:val="ListParagraph"/>
        <w:numPr>
          <w:ilvl w:val="1"/>
          <w:numId w:val="11"/>
        </w:numPr>
        <w:ind w:left="1080"/>
        <w:jc w:val="both"/>
        <w:rPr>
          <w:rFonts w:ascii="Times New Roman" w:hAnsi="Times New Roman" w:cs="Times New Roman"/>
        </w:rPr>
        <w:pPrChange w:id="2206" w:author="Wenji Wu" w:date="2016-11-27T11:15:00Z">
          <w:pPr>
            <w:pStyle w:val="ListParagraph"/>
            <w:numPr>
              <w:ilvl w:val="1"/>
              <w:numId w:val="11"/>
            </w:numPr>
            <w:ind w:left="1440" w:hanging="360"/>
            <w:jc w:val="both"/>
          </w:pPr>
        </w:pPrChange>
      </w:pPr>
      <w:r>
        <w:rPr>
          <w:rFonts w:ascii="Times New Roman" w:hAnsi="Times New Roman" w:cs="Times New Roman"/>
        </w:rPr>
        <w:t>FNAL</w:t>
      </w:r>
    </w:p>
    <w:p w14:paraId="1DA877F4" w14:textId="0232BB98" w:rsidR="00A267F3" w:rsidDel="00056E9C" w:rsidRDefault="00A267F3">
      <w:pPr>
        <w:pStyle w:val="ListParagraph"/>
        <w:numPr>
          <w:ilvl w:val="1"/>
          <w:numId w:val="11"/>
        </w:numPr>
        <w:ind w:left="1080"/>
        <w:jc w:val="both"/>
        <w:rPr>
          <w:del w:id="2207" w:author="Wenji Wu" w:date="2016-11-27T11:15:00Z"/>
          <w:rFonts w:ascii="Times New Roman" w:hAnsi="Times New Roman" w:cs="Times New Roman"/>
        </w:rPr>
        <w:pPrChange w:id="2208" w:author="Wenji Wu" w:date="2016-11-27T11:15:00Z">
          <w:pPr>
            <w:pStyle w:val="ListParagraph"/>
            <w:ind w:left="1440"/>
            <w:jc w:val="both"/>
          </w:pPr>
        </w:pPrChange>
      </w:pPr>
      <w:r>
        <w:rPr>
          <w:rFonts w:ascii="Times New Roman" w:hAnsi="Times New Roman" w:cs="Times New Roman"/>
        </w:rPr>
        <w:t>University of Florida</w:t>
      </w:r>
    </w:p>
    <w:p w14:paraId="07F0BD0D" w14:textId="77777777" w:rsidR="00056E9C" w:rsidRDefault="00056E9C">
      <w:pPr>
        <w:pStyle w:val="ListParagraph"/>
        <w:numPr>
          <w:ilvl w:val="1"/>
          <w:numId w:val="11"/>
        </w:numPr>
        <w:ind w:left="1080"/>
        <w:jc w:val="both"/>
        <w:rPr>
          <w:ins w:id="2209" w:author="Wenji Wu" w:date="2016-11-27T11:16:00Z"/>
          <w:rFonts w:ascii="Times New Roman" w:hAnsi="Times New Roman" w:cs="Times New Roman"/>
        </w:rPr>
        <w:pPrChange w:id="2210" w:author="Wenji Wu" w:date="2016-11-27T11:15:00Z">
          <w:pPr>
            <w:pStyle w:val="ListParagraph"/>
            <w:numPr>
              <w:ilvl w:val="1"/>
              <w:numId w:val="11"/>
            </w:numPr>
            <w:ind w:left="1440" w:hanging="360"/>
            <w:jc w:val="both"/>
          </w:pPr>
        </w:pPrChange>
      </w:pPr>
    </w:p>
    <w:p w14:paraId="6F53596F" w14:textId="77777777" w:rsidR="00A267F3" w:rsidRPr="00056E9C" w:rsidRDefault="00A267F3">
      <w:pPr>
        <w:pStyle w:val="ListParagraph"/>
        <w:ind w:left="1080"/>
        <w:jc w:val="both"/>
        <w:rPr>
          <w:rFonts w:ascii="Times New Roman" w:hAnsi="Times New Roman" w:cs="Times New Roman"/>
          <w:rPrChange w:id="2211" w:author="Wenji Wu" w:date="2016-11-27T11:15:00Z">
            <w:rPr/>
          </w:rPrChange>
        </w:rPr>
        <w:pPrChange w:id="2212" w:author="Wenji Wu" w:date="2016-11-27T11:16:00Z">
          <w:pPr>
            <w:pStyle w:val="ListParagraph"/>
            <w:ind w:left="1440"/>
            <w:jc w:val="both"/>
          </w:pPr>
        </w:pPrChange>
      </w:pPr>
    </w:p>
    <w:p w14:paraId="3F3227EE" w14:textId="2F79485D" w:rsidR="00A267F3" w:rsidRDefault="00A267F3">
      <w:pPr>
        <w:pStyle w:val="ListParagraph"/>
        <w:numPr>
          <w:ilvl w:val="0"/>
          <w:numId w:val="19"/>
        </w:numPr>
        <w:jc w:val="both"/>
        <w:rPr>
          <w:rFonts w:ascii="Times New Roman" w:hAnsi="Times New Roman" w:cs="Times New Roman"/>
        </w:rPr>
        <w:pPrChange w:id="2213" w:author="Wenji Wu" w:date="2016-11-27T11:15:00Z">
          <w:pPr>
            <w:pStyle w:val="ListParagraph"/>
            <w:numPr>
              <w:numId w:val="11"/>
            </w:numPr>
            <w:ind w:hanging="360"/>
            <w:jc w:val="both"/>
          </w:pPr>
        </w:pPrChange>
      </w:pPr>
      <w:r>
        <w:rPr>
          <w:rFonts w:ascii="Times New Roman" w:hAnsi="Times New Roman" w:cs="Times New Roman"/>
        </w:rPr>
        <w:t>Fusion community</w:t>
      </w:r>
    </w:p>
    <w:p w14:paraId="3C4B683D" w14:textId="77777777" w:rsidR="00A267F3" w:rsidRDefault="00A267F3">
      <w:pPr>
        <w:pStyle w:val="ListParagraph"/>
        <w:numPr>
          <w:ilvl w:val="1"/>
          <w:numId w:val="11"/>
        </w:numPr>
        <w:ind w:left="1080"/>
        <w:jc w:val="both"/>
        <w:rPr>
          <w:rFonts w:ascii="Times New Roman" w:hAnsi="Times New Roman" w:cs="Times New Roman"/>
        </w:rPr>
        <w:pPrChange w:id="2214" w:author="Wenji Wu" w:date="2016-11-27T11:15:00Z">
          <w:pPr>
            <w:pStyle w:val="ListParagraph"/>
            <w:numPr>
              <w:ilvl w:val="1"/>
              <w:numId w:val="11"/>
            </w:numPr>
            <w:ind w:left="1440" w:hanging="360"/>
            <w:jc w:val="both"/>
          </w:pPr>
        </w:pPrChange>
      </w:pPr>
      <w:r>
        <w:rPr>
          <w:rFonts w:ascii="Times New Roman" w:hAnsi="Times New Roman" w:cs="Times New Roman"/>
        </w:rPr>
        <w:t>Singapore ACRC</w:t>
      </w:r>
    </w:p>
    <w:p w14:paraId="4D622636" w14:textId="77777777" w:rsidR="00A267F3" w:rsidRDefault="00A267F3">
      <w:pPr>
        <w:pStyle w:val="ListParagraph"/>
        <w:numPr>
          <w:ilvl w:val="1"/>
          <w:numId w:val="11"/>
        </w:numPr>
        <w:ind w:left="1080"/>
        <w:jc w:val="both"/>
        <w:rPr>
          <w:rFonts w:ascii="Times New Roman" w:hAnsi="Times New Roman" w:cs="Times New Roman"/>
        </w:rPr>
        <w:pPrChange w:id="2215" w:author="Wenji Wu" w:date="2016-11-27T11:15:00Z">
          <w:pPr>
            <w:pStyle w:val="ListParagraph"/>
            <w:numPr>
              <w:ilvl w:val="1"/>
              <w:numId w:val="11"/>
            </w:numPr>
            <w:ind w:left="1440" w:hanging="360"/>
            <w:jc w:val="both"/>
          </w:pPr>
        </w:pPrChange>
      </w:pPr>
      <w:r>
        <w:rPr>
          <w:rFonts w:ascii="Times New Roman" w:hAnsi="Times New Roman" w:cs="Times New Roman"/>
        </w:rPr>
        <w:t>Korean KSTAR</w:t>
      </w:r>
    </w:p>
    <w:p w14:paraId="2F0D2BD3" w14:textId="77777777" w:rsidR="00131678" w:rsidRDefault="00131678">
      <w:pPr>
        <w:pStyle w:val="ListParagraph"/>
        <w:numPr>
          <w:ilvl w:val="1"/>
          <w:numId w:val="11"/>
        </w:numPr>
        <w:ind w:left="1080"/>
        <w:jc w:val="both"/>
        <w:rPr>
          <w:rFonts w:ascii="Times New Roman" w:hAnsi="Times New Roman" w:cs="Times New Roman"/>
        </w:rPr>
        <w:pPrChange w:id="2216" w:author="Wenji Wu" w:date="2016-11-27T11:15:00Z">
          <w:pPr>
            <w:pStyle w:val="ListParagraph"/>
            <w:numPr>
              <w:ilvl w:val="1"/>
              <w:numId w:val="11"/>
            </w:numPr>
            <w:ind w:left="1440" w:hanging="360"/>
            <w:jc w:val="both"/>
          </w:pPr>
        </w:pPrChange>
      </w:pPr>
      <w:r>
        <w:rPr>
          <w:rFonts w:ascii="Times New Roman" w:hAnsi="Times New Roman" w:cs="Times New Roman"/>
        </w:rPr>
        <w:t>PPPL</w:t>
      </w:r>
    </w:p>
    <w:p w14:paraId="50AD7B38" w14:textId="4195008B" w:rsidR="00131678" w:rsidRDefault="00131678">
      <w:pPr>
        <w:pStyle w:val="ListParagraph"/>
        <w:numPr>
          <w:ilvl w:val="1"/>
          <w:numId w:val="11"/>
        </w:numPr>
        <w:ind w:left="1080"/>
        <w:jc w:val="both"/>
        <w:rPr>
          <w:rFonts w:ascii="Times New Roman" w:hAnsi="Times New Roman" w:cs="Times New Roman"/>
        </w:rPr>
        <w:pPrChange w:id="2217" w:author="Wenji Wu" w:date="2016-11-27T11:15:00Z">
          <w:pPr>
            <w:pStyle w:val="ListParagraph"/>
            <w:numPr>
              <w:ilvl w:val="1"/>
              <w:numId w:val="11"/>
            </w:numPr>
            <w:ind w:left="1440" w:hanging="360"/>
            <w:jc w:val="both"/>
          </w:pPr>
        </w:pPrChange>
      </w:pPr>
      <w:r>
        <w:rPr>
          <w:rFonts w:ascii="Times New Roman" w:hAnsi="Times New Roman" w:cs="Times New Roman"/>
        </w:rPr>
        <w:t>ORNL</w:t>
      </w:r>
      <w:del w:id="2218" w:author="Wenji Wu" w:date="2016-11-27T11:36:00Z">
        <w:r w:rsidR="001A0CBE" w:rsidDel="007F3215">
          <w:rPr>
            <w:rFonts w:ascii="Times New Roman" w:hAnsi="Times New Roman" w:cs="Times New Roman"/>
          </w:rPr>
          <w:delText xml:space="preserve"> (Integration of MDTM with ADIIOS)</w:delText>
        </w:r>
      </w:del>
    </w:p>
    <w:p w14:paraId="04D86EE7" w14:textId="5364A556" w:rsidR="00131678" w:rsidDel="00056E9C" w:rsidRDefault="00131678">
      <w:pPr>
        <w:pStyle w:val="ListParagraph"/>
        <w:numPr>
          <w:ilvl w:val="1"/>
          <w:numId w:val="11"/>
        </w:numPr>
        <w:ind w:left="1080"/>
        <w:jc w:val="both"/>
        <w:rPr>
          <w:del w:id="2219" w:author="Wenji Wu" w:date="2016-11-27T11:15:00Z"/>
          <w:rFonts w:ascii="Times New Roman" w:hAnsi="Times New Roman" w:cs="Times New Roman"/>
        </w:rPr>
        <w:pPrChange w:id="2220" w:author="Wenji Wu" w:date="2016-11-27T11:15:00Z">
          <w:pPr>
            <w:pStyle w:val="ListParagraph"/>
            <w:numPr>
              <w:ilvl w:val="1"/>
              <w:numId w:val="11"/>
            </w:numPr>
            <w:ind w:left="1440" w:hanging="360"/>
            <w:jc w:val="both"/>
          </w:pPr>
        </w:pPrChange>
      </w:pPr>
      <w:r>
        <w:rPr>
          <w:rFonts w:ascii="Times New Roman" w:hAnsi="Times New Roman" w:cs="Times New Roman"/>
        </w:rPr>
        <w:t xml:space="preserve">Stony </w:t>
      </w:r>
      <w:ins w:id="2221" w:author="Philip J. Demar x3678 06914N" w:date="2016-11-23T12:21:00Z">
        <w:r w:rsidR="00BE28A8">
          <w:rPr>
            <w:rFonts w:ascii="Times New Roman" w:hAnsi="Times New Roman" w:cs="Times New Roman"/>
          </w:rPr>
          <w:t>B</w:t>
        </w:r>
      </w:ins>
      <w:del w:id="2222" w:author="Philip J. Demar x3678 06914N" w:date="2016-11-23T12:21:00Z">
        <w:r w:rsidDel="00BE28A8">
          <w:rPr>
            <w:rFonts w:ascii="Times New Roman" w:hAnsi="Times New Roman" w:cs="Times New Roman"/>
          </w:rPr>
          <w:delText>b</w:delText>
        </w:r>
      </w:del>
      <w:r>
        <w:rPr>
          <w:rFonts w:ascii="Times New Roman" w:hAnsi="Times New Roman" w:cs="Times New Roman"/>
        </w:rPr>
        <w:t xml:space="preserve">rook </w:t>
      </w:r>
      <w:ins w:id="2223" w:author="Philip J. Demar x3678 06914N" w:date="2016-11-23T12:21:00Z">
        <w:r w:rsidR="00BE28A8">
          <w:rPr>
            <w:rFonts w:ascii="Times New Roman" w:hAnsi="Times New Roman" w:cs="Times New Roman"/>
          </w:rPr>
          <w:t>U</w:t>
        </w:r>
      </w:ins>
      <w:del w:id="2224" w:author="Philip J. Demar x3678 06914N" w:date="2016-11-23T12:21:00Z">
        <w:r w:rsidDel="00BE28A8">
          <w:rPr>
            <w:rFonts w:ascii="Times New Roman" w:hAnsi="Times New Roman" w:cs="Times New Roman"/>
          </w:rPr>
          <w:delText>u</w:delText>
        </w:r>
      </w:del>
      <w:r>
        <w:rPr>
          <w:rFonts w:ascii="Times New Roman" w:hAnsi="Times New Roman" w:cs="Times New Roman"/>
        </w:rPr>
        <w:t>niversity</w:t>
      </w:r>
      <w:del w:id="2225" w:author="Wenji Wu" w:date="2016-11-27T11:13:00Z">
        <w:r w:rsidDel="009F4D2E">
          <w:rPr>
            <w:rFonts w:ascii="Times New Roman" w:hAnsi="Times New Roman" w:cs="Times New Roman"/>
          </w:rPr>
          <w:delText xml:space="preserve"> (to be deployed)</w:delText>
        </w:r>
      </w:del>
    </w:p>
    <w:p w14:paraId="39095B9E" w14:textId="77777777" w:rsidR="00501AA9" w:rsidRDefault="00501AA9">
      <w:pPr>
        <w:pStyle w:val="ListParagraph"/>
        <w:numPr>
          <w:ilvl w:val="1"/>
          <w:numId w:val="11"/>
        </w:numPr>
        <w:ind w:left="1080"/>
        <w:jc w:val="both"/>
        <w:pPrChange w:id="2226" w:author="Wenji Wu" w:date="2016-11-27T11:15:00Z">
          <w:pPr>
            <w:jc w:val="both"/>
          </w:pPr>
        </w:pPrChange>
      </w:pPr>
    </w:p>
    <w:p w14:paraId="0B34CB01" w14:textId="77777777" w:rsidR="00056E9C" w:rsidRDefault="00056E9C">
      <w:pPr>
        <w:ind w:left="720"/>
        <w:jc w:val="both"/>
        <w:rPr>
          <w:ins w:id="2227" w:author="Wenji Wu" w:date="2016-11-27T11:15:00Z"/>
        </w:rPr>
      </w:pPr>
    </w:p>
    <w:p w14:paraId="3CEE9970" w14:textId="56B78CB2" w:rsidR="00501AA9" w:rsidDel="00056E9C" w:rsidRDefault="001A0CBE">
      <w:pPr>
        <w:ind w:left="720"/>
        <w:jc w:val="both"/>
        <w:rPr>
          <w:del w:id="2228" w:author="Wenji Wu" w:date="2016-11-27T11:15:00Z"/>
        </w:rPr>
      </w:pPr>
      <w:r>
        <w:t>Note 1: o</w:t>
      </w:r>
      <w:r w:rsidR="00501AA9">
        <w:t>ur</w:t>
      </w:r>
      <w:r>
        <w:t xml:space="preserve"> data transfer effort</w:t>
      </w:r>
      <w:ins w:id="2229" w:author="Philip J. Demar x3678 06914N" w:date="2016-11-22T14:01:00Z">
        <w:r w:rsidR="00A827E9">
          <w:t>s</w:t>
        </w:r>
      </w:ins>
      <w:r>
        <w:t xml:space="preserve"> between KSTAR and PPPL is highlighted and acknowledge by Fusion community.</w:t>
      </w:r>
    </w:p>
    <w:p w14:paraId="035CA954" w14:textId="77777777" w:rsidR="00056E9C" w:rsidRDefault="00056E9C">
      <w:pPr>
        <w:ind w:left="720"/>
        <w:jc w:val="both"/>
        <w:rPr>
          <w:ins w:id="2230" w:author="Wenji Wu" w:date="2016-11-27T11:15:00Z"/>
        </w:rPr>
      </w:pPr>
    </w:p>
    <w:p w14:paraId="212E1C69" w14:textId="77777777" w:rsidR="00056E9C" w:rsidRDefault="00056E9C">
      <w:pPr>
        <w:ind w:left="720"/>
        <w:jc w:val="both"/>
        <w:rPr>
          <w:ins w:id="2231" w:author="Wenji Wu" w:date="2016-11-27T11:15:00Z"/>
        </w:rPr>
      </w:pPr>
    </w:p>
    <w:p w14:paraId="73AF05CD" w14:textId="77777777" w:rsidR="001A0CBE" w:rsidDel="00056E9C" w:rsidRDefault="001A0CBE">
      <w:pPr>
        <w:ind w:left="1080"/>
        <w:jc w:val="both"/>
        <w:rPr>
          <w:del w:id="2232" w:author="Wenji Wu" w:date="2016-11-27T11:15:00Z"/>
        </w:rPr>
        <w:pPrChange w:id="2233" w:author="Wenji Wu" w:date="2016-11-27T11:15:00Z">
          <w:pPr>
            <w:ind w:left="720"/>
            <w:jc w:val="both"/>
          </w:pPr>
        </w:pPrChange>
      </w:pPr>
    </w:p>
    <w:p w14:paraId="1C7E88B4" w14:textId="5F79C50F" w:rsidR="001A0CBE" w:rsidRDefault="00AA4755">
      <w:pPr>
        <w:ind w:left="720"/>
        <w:jc w:val="both"/>
      </w:pPr>
      <w:r>
        <w:t xml:space="preserve">Note 2: </w:t>
      </w:r>
      <w:r w:rsidR="004E3B68">
        <w:t>The integration of MDTM with ADIOS is highlighted by OLCF</w:t>
      </w:r>
      <w:r w:rsidR="00AD7843">
        <w:t>.</w:t>
      </w:r>
    </w:p>
    <w:p w14:paraId="6C9306D3" w14:textId="64EBBB74" w:rsidR="00AD7843" w:rsidRDefault="00456989">
      <w:pPr>
        <w:ind w:left="360" w:firstLine="360"/>
        <w:jc w:val="both"/>
        <w:pPrChange w:id="2234" w:author="Wenji Wu" w:date="2016-11-27T11:15:00Z">
          <w:pPr>
            <w:ind w:left="720"/>
            <w:jc w:val="both"/>
          </w:pPr>
        </w:pPrChange>
      </w:pPr>
      <w:r>
        <w:fldChar w:fldCharType="begin"/>
      </w:r>
      <w:r>
        <w:instrText xml:space="preserve"> HYPERLINK "https://www.olcf.ornl.gov/2016/09/28/olcf-fermilab-collaboration-gives-adios-a-boost/" </w:instrText>
      </w:r>
      <w:r>
        <w:fldChar w:fldCharType="separate"/>
      </w:r>
      <w:r w:rsidR="0004287E" w:rsidRPr="000C21B3">
        <w:rPr>
          <w:rStyle w:val="Hyperlink"/>
        </w:rPr>
        <w:t>https://www.olcf.ornl.gov/2016/09/28/olcf-fermilab-collaboration-gives-adios-a-boost/</w:t>
      </w:r>
      <w:r>
        <w:rPr>
          <w:rStyle w:val="Hyperlink"/>
        </w:rPr>
        <w:fldChar w:fldCharType="end"/>
      </w:r>
    </w:p>
    <w:p w14:paraId="2AFDD949" w14:textId="77777777" w:rsidR="00131678" w:rsidRPr="0004287E" w:rsidRDefault="00131678">
      <w:pPr>
        <w:jc w:val="both"/>
      </w:pPr>
    </w:p>
    <w:p w14:paraId="02D12C09" w14:textId="77777777" w:rsidR="00A7747F" w:rsidRDefault="00A267F3">
      <w:pPr>
        <w:pStyle w:val="ListParagraph"/>
        <w:numPr>
          <w:ilvl w:val="0"/>
          <w:numId w:val="19"/>
        </w:numPr>
        <w:rPr>
          <w:ins w:id="2235" w:author="Wenji Wu" w:date="2016-11-27T11:21:00Z"/>
          <w:rFonts w:ascii="Times New Roman" w:hAnsi="Times New Roman" w:cs="Times New Roman"/>
        </w:rPr>
        <w:pPrChange w:id="2236" w:author="Wenji Wu" w:date="2016-11-27T11:22:00Z">
          <w:pPr>
            <w:pStyle w:val="ListParagraph"/>
            <w:numPr>
              <w:numId w:val="11"/>
            </w:numPr>
            <w:ind w:hanging="360"/>
            <w:jc w:val="both"/>
          </w:pPr>
        </w:pPrChange>
      </w:pPr>
      <w:del w:id="2237" w:author="Wenji Wu" w:date="2016-11-27T11:18:00Z">
        <w:r w:rsidDel="00A7747F">
          <w:rPr>
            <w:rFonts w:ascii="Times New Roman" w:hAnsi="Times New Roman" w:cs="Times New Roman"/>
          </w:rPr>
          <w:delText xml:space="preserve"> </w:delText>
        </w:r>
      </w:del>
      <w:r w:rsidR="00131678">
        <w:rPr>
          <w:rFonts w:ascii="Times New Roman" w:hAnsi="Times New Roman" w:cs="Times New Roman"/>
        </w:rPr>
        <w:t>StarLight DTNs</w:t>
      </w:r>
    </w:p>
    <w:p w14:paraId="1EFC63E0" w14:textId="77777777" w:rsidR="009D4788" w:rsidRDefault="009D4788">
      <w:pPr>
        <w:pStyle w:val="ListParagraph"/>
        <w:rPr>
          <w:ins w:id="2238" w:author="Wenji Wu" w:date="2016-11-27T11:18:00Z"/>
          <w:rFonts w:ascii="Times New Roman" w:hAnsi="Times New Roman" w:cs="Times New Roman"/>
        </w:rPr>
        <w:pPrChange w:id="2239" w:author="Wenji Wu" w:date="2016-11-27T11:22:00Z">
          <w:pPr>
            <w:pStyle w:val="ListParagraph"/>
            <w:numPr>
              <w:numId w:val="11"/>
            </w:numPr>
            <w:ind w:hanging="360"/>
            <w:jc w:val="both"/>
          </w:pPr>
        </w:pPrChange>
      </w:pPr>
    </w:p>
    <w:p w14:paraId="756A30A4" w14:textId="3692E841" w:rsidR="00A7747F" w:rsidRPr="00A7747F" w:rsidDel="00B656B8" w:rsidRDefault="007F3215">
      <w:pPr>
        <w:pStyle w:val="ListParagraph"/>
        <w:numPr>
          <w:ilvl w:val="0"/>
          <w:numId w:val="19"/>
        </w:numPr>
        <w:rPr>
          <w:del w:id="2240" w:author="Wenji Wu" w:date="2016-11-27T11:58:00Z"/>
          <w:rFonts w:ascii="Times New Roman" w:hAnsi="Times New Roman" w:cs="Times New Roman"/>
          <w:rPrChange w:id="2241" w:author="Wenji Wu" w:date="2016-11-27T11:18:00Z">
            <w:rPr>
              <w:del w:id="2242" w:author="Wenji Wu" w:date="2016-11-27T11:58:00Z"/>
            </w:rPr>
          </w:rPrChange>
        </w:rPr>
        <w:pPrChange w:id="2243" w:author="Wenji Wu" w:date="2016-11-27T11:22:00Z">
          <w:pPr>
            <w:pStyle w:val="ListParagraph"/>
            <w:numPr>
              <w:numId w:val="11"/>
            </w:numPr>
            <w:ind w:hanging="360"/>
            <w:jc w:val="both"/>
          </w:pPr>
        </w:pPrChange>
      </w:pPr>
      <w:bookmarkStart w:id="2244" w:name="_GoBack"/>
      <w:ins w:id="2245" w:author="Wenji Wu" w:date="2016-11-27T11:36:00Z">
        <w:r>
          <w:rPr>
            <w:rFonts w:ascii="Times New Roman" w:hAnsi="Times New Roman" w:cs="Times New Roman"/>
          </w:rPr>
          <w:t xml:space="preserve">Korean </w:t>
        </w:r>
      </w:ins>
      <w:ins w:id="2246" w:author="Wenji Wu" w:date="2016-11-27T11:18:00Z">
        <w:r w:rsidR="00A7747F">
          <w:rPr>
            <w:rFonts w:ascii="Times New Roman" w:hAnsi="Times New Roman" w:cs="Times New Roman"/>
          </w:rPr>
          <w:t>K</w:t>
        </w:r>
      </w:ins>
      <w:ins w:id="2247" w:author="Wenji Wu" w:date="2016-11-27T11:21:00Z">
        <w:r w:rsidR="009D4788">
          <w:rPr>
            <w:rFonts w:ascii="Times New Roman" w:hAnsi="Times New Roman" w:cs="Times New Roman"/>
          </w:rPr>
          <w:t>REONET DTNs</w:t>
        </w:r>
      </w:ins>
    </w:p>
    <w:bookmarkEnd w:id="2244"/>
    <w:p w14:paraId="52EE3FFC" w14:textId="77777777" w:rsidR="00A04639" w:rsidDel="00ED2C1B" w:rsidRDefault="00A04639">
      <w:pPr>
        <w:pStyle w:val="ListParagraph"/>
        <w:numPr>
          <w:ilvl w:val="0"/>
          <w:numId w:val="19"/>
        </w:numPr>
        <w:jc w:val="both"/>
        <w:rPr>
          <w:del w:id="2248" w:author="Wenji Wu" w:date="2016-11-27T11:14:00Z"/>
        </w:rPr>
        <w:pPrChange w:id="2249" w:author="Wenji Wu" w:date="2016-11-27T11:55:00Z">
          <w:pPr>
            <w:pStyle w:val="ListParagraph"/>
            <w:numPr>
              <w:ilvl w:val="1"/>
              <w:numId w:val="1"/>
            </w:numPr>
            <w:ind w:left="360" w:hanging="360"/>
            <w:jc w:val="both"/>
          </w:pPr>
        </w:pPrChange>
      </w:pPr>
    </w:p>
    <w:p w14:paraId="0E59F0A0" w14:textId="77777777" w:rsidR="00ED2C1B" w:rsidRDefault="00ED2C1B">
      <w:pPr>
        <w:pStyle w:val="ListParagraph"/>
        <w:numPr>
          <w:ilvl w:val="0"/>
          <w:numId w:val="19"/>
        </w:numPr>
        <w:rPr>
          <w:ins w:id="2250" w:author="Wenji Wu" w:date="2016-11-27T11:55:00Z"/>
        </w:rPr>
        <w:pPrChange w:id="2251" w:author="Wenji Wu" w:date="2016-11-27T11:58:00Z">
          <w:pPr>
            <w:pStyle w:val="ListParagraph"/>
            <w:numPr>
              <w:ilvl w:val="1"/>
              <w:numId w:val="1"/>
            </w:numPr>
            <w:ind w:left="360" w:hanging="360"/>
            <w:jc w:val="both"/>
          </w:pPr>
        </w:pPrChange>
      </w:pPr>
    </w:p>
    <w:p w14:paraId="5F2E4393" w14:textId="7A2EF92E" w:rsidR="00056E9C" w:rsidRPr="00056E9C" w:rsidRDefault="00056E9C">
      <w:pPr>
        <w:jc w:val="both"/>
        <w:rPr>
          <w:ins w:id="2252" w:author="Wenji Wu" w:date="2016-11-27T11:14:00Z"/>
          <w:b/>
          <w:rPrChange w:id="2253" w:author="Wenji Wu" w:date="2016-11-27T11:14:00Z">
            <w:rPr>
              <w:ins w:id="2254" w:author="Wenji Wu" w:date="2016-11-27T11:14:00Z"/>
            </w:rPr>
          </w:rPrChange>
        </w:rPr>
        <w:pPrChange w:id="2255" w:author="Wenji Wu" w:date="2016-11-27T11:14:00Z">
          <w:pPr>
            <w:pStyle w:val="ListParagraph"/>
            <w:ind w:left="360"/>
            <w:jc w:val="both"/>
          </w:pPr>
        </w:pPrChange>
      </w:pPr>
    </w:p>
    <w:p w14:paraId="1D4CABB8" w14:textId="03F157FF" w:rsidR="00A04639" w:rsidRPr="00056E9C" w:rsidDel="00056E9C" w:rsidRDefault="00056E9C">
      <w:pPr>
        <w:rPr>
          <w:del w:id="2256" w:author="Wenji Wu" w:date="2016-11-27T11:14:00Z"/>
          <w:rFonts w:asciiTheme="minorHAnsi" w:hAnsiTheme="minorHAnsi" w:cstheme="minorBidi"/>
          <w:rPrChange w:id="2257" w:author="Wenji Wu" w:date="2016-11-27T11:14:00Z">
            <w:rPr>
              <w:del w:id="2258" w:author="Wenji Wu" w:date="2016-11-27T11:14:00Z"/>
              <w:rFonts w:ascii="Times New Roman" w:hAnsi="Times New Roman" w:cs="Times New Roman"/>
              <w:b/>
            </w:rPr>
          </w:rPrChange>
        </w:rPr>
        <w:pPrChange w:id="2259" w:author="Wenji Wu" w:date="2016-11-27T11:14:00Z">
          <w:pPr>
            <w:pStyle w:val="ListParagraph"/>
            <w:numPr>
              <w:ilvl w:val="1"/>
              <w:numId w:val="1"/>
            </w:numPr>
            <w:ind w:left="360" w:hanging="360"/>
            <w:jc w:val="both"/>
          </w:pPr>
        </w:pPrChange>
      </w:pPr>
      <w:ins w:id="2260" w:author="Wenji Wu" w:date="2016-11-27T11:14:00Z">
        <w:r w:rsidRPr="00056E9C">
          <w:rPr>
            <w:rFonts w:asciiTheme="minorHAnsi" w:hAnsiTheme="minorHAnsi" w:cstheme="minorBidi"/>
          </w:rPr>
          <w:t xml:space="preserve">5.2 </w:t>
        </w:r>
      </w:ins>
      <w:ins w:id="2261" w:author="Philip J. Demar x3678 06914N" w:date="2016-11-22T14:20:00Z">
        <w:del w:id="2262" w:author="Wenji Wu" w:date="2016-11-27T11:14:00Z">
          <w:r w:rsidR="00FA5461" w:rsidRPr="00056E9C" w:rsidDel="00056E9C">
            <w:rPr>
              <w:rFonts w:asciiTheme="minorHAnsi" w:hAnsiTheme="minorHAnsi" w:cstheme="minorBidi"/>
            </w:rPr>
            <w:delText xml:space="preserve">  </w:delText>
          </w:r>
        </w:del>
      </w:ins>
      <w:r w:rsidR="00A04639" w:rsidRPr="00056E9C">
        <w:rPr>
          <w:rFonts w:asciiTheme="minorHAnsi" w:hAnsiTheme="minorHAnsi" w:cstheme="minorBidi"/>
          <w:rPrChange w:id="2263" w:author="Wenji Wu" w:date="2016-11-27T11:14:00Z">
            <w:rPr>
              <w:b/>
            </w:rPr>
          </w:rPrChange>
        </w:rPr>
        <w:t>BNL deployment effort</w:t>
      </w:r>
      <w:ins w:id="2264" w:author="Philip J. Demar x3678 06914N" w:date="2016-11-22T14:20:00Z">
        <w:r w:rsidR="00FA5461" w:rsidRPr="00056E9C">
          <w:rPr>
            <w:rFonts w:asciiTheme="minorHAnsi" w:hAnsiTheme="minorHAnsi" w:cstheme="minorBidi"/>
          </w:rPr>
          <w:t>s</w:t>
        </w:r>
        <w:del w:id="2265" w:author="Wenji Wu" w:date="2016-11-27T11:14:00Z">
          <w:r w:rsidR="00FA5461" w:rsidRPr="00056E9C" w:rsidDel="00056E9C">
            <w:rPr>
              <w:rFonts w:asciiTheme="minorHAnsi" w:hAnsiTheme="minorHAnsi" w:cstheme="minorBidi"/>
            </w:rPr>
            <w:delText>:</w:delText>
          </w:r>
        </w:del>
      </w:ins>
    </w:p>
    <w:p w14:paraId="469D251D" w14:textId="77777777" w:rsidR="0004287E" w:rsidRDefault="0004287E">
      <w:pPr>
        <w:rPr>
          <w:b/>
        </w:rPr>
        <w:pPrChange w:id="2266" w:author="Wenji Wu" w:date="2016-11-27T11:14:00Z">
          <w:pPr>
            <w:jc w:val="both"/>
          </w:pPr>
        </w:pPrChange>
      </w:pPr>
    </w:p>
    <w:p w14:paraId="1AA003E2" w14:textId="52A82BD1" w:rsidR="0004287E" w:rsidRDefault="0004287E" w:rsidP="0004287E">
      <w:pPr>
        <w:jc w:val="both"/>
        <w:rPr>
          <w:ins w:id="2267" w:author="Wenji Wu" w:date="2016-11-27T11:23:00Z"/>
        </w:rPr>
      </w:pPr>
      <w:r>
        <w:t>mdtmBBCP is deployed at ESNET 100G testbed and BNL</w:t>
      </w:r>
      <w:ins w:id="2268" w:author="Dantong  Yu" w:date="2016-11-26T18:03:00Z">
        <w:r w:rsidR="00D6690A">
          <w:t xml:space="preserve"> site for National Synchrotron Light Source-II (NSLS-II) data transfer</w:t>
        </w:r>
      </w:ins>
      <w:r>
        <w:t>.</w:t>
      </w:r>
    </w:p>
    <w:p w14:paraId="51140125" w14:textId="77777777" w:rsidR="00843E32" w:rsidRDefault="00843E32" w:rsidP="0004287E">
      <w:pPr>
        <w:jc w:val="both"/>
        <w:rPr>
          <w:ins w:id="2269" w:author="Dantong  Yu" w:date="2016-11-26T21:51:00Z"/>
        </w:rPr>
      </w:pPr>
    </w:p>
    <w:p w14:paraId="6244D7D1" w14:textId="77777777" w:rsidR="00A1772D" w:rsidRDefault="00A1772D">
      <w:pPr>
        <w:pStyle w:val="ListParagraph"/>
        <w:numPr>
          <w:ilvl w:val="0"/>
          <w:numId w:val="19"/>
        </w:numPr>
        <w:jc w:val="both"/>
        <w:rPr>
          <w:ins w:id="2270" w:author="Dantong  Yu" w:date="2016-11-26T21:51:00Z"/>
          <w:rFonts w:ascii="Times New Roman" w:hAnsi="Times New Roman" w:cs="Times New Roman"/>
        </w:rPr>
        <w:pPrChange w:id="2271" w:author="Wenji Wu" w:date="2016-11-27T11:23:00Z">
          <w:pPr>
            <w:pStyle w:val="ListParagraph"/>
            <w:numPr>
              <w:numId w:val="19"/>
            </w:numPr>
            <w:ind w:left="360" w:hanging="360"/>
            <w:jc w:val="both"/>
          </w:pPr>
        </w:pPrChange>
      </w:pPr>
      <w:ins w:id="2272" w:author="Dantong  Yu" w:date="2016-11-26T21:51:00Z">
        <w:r>
          <w:rPr>
            <w:rFonts w:ascii="Times New Roman" w:hAnsi="Times New Roman" w:cs="Times New Roman"/>
          </w:rPr>
          <w:t>ESNET DTNs</w:t>
        </w:r>
      </w:ins>
    </w:p>
    <w:p w14:paraId="6696498F" w14:textId="35D51522" w:rsidR="00A1772D" w:rsidRDefault="00A1772D">
      <w:pPr>
        <w:pStyle w:val="ListParagraph"/>
        <w:numPr>
          <w:ilvl w:val="1"/>
          <w:numId w:val="11"/>
        </w:numPr>
        <w:ind w:left="1080"/>
        <w:jc w:val="both"/>
        <w:rPr>
          <w:ins w:id="2273" w:author="Dantong  Yu" w:date="2016-11-26T21:51:00Z"/>
        </w:rPr>
        <w:pPrChange w:id="2274" w:author="Wenji Wu" w:date="2016-11-27T11:23:00Z">
          <w:pPr>
            <w:jc w:val="both"/>
          </w:pPr>
        </w:pPrChange>
      </w:pPr>
      <w:ins w:id="2275" w:author="Dantong  Yu" w:date="2016-11-26T21:51:00Z">
        <w:r>
          <w:rPr>
            <w:rFonts w:ascii="Times New Roman" w:hAnsi="Times New Roman" w:cs="Times New Roman"/>
          </w:rPr>
          <w:t>LBNL ESnet site</w:t>
        </w:r>
      </w:ins>
    </w:p>
    <w:p w14:paraId="5258E055" w14:textId="2E90D64E" w:rsidR="00A1772D" w:rsidRDefault="00A1772D">
      <w:pPr>
        <w:pStyle w:val="ListParagraph"/>
        <w:numPr>
          <w:ilvl w:val="1"/>
          <w:numId w:val="11"/>
        </w:numPr>
        <w:ind w:left="1080"/>
        <w:jc w:val="both"/>
        <w:pPrChange w:id="2276" w:author="Wenji Wu" w:date="2016-11-27T11:23:00Z">
          <w:pPr>
            <w:jc w:val="both"/>
          </w:pPr>
        </w:pPrChange>
      </w:pPr>
      <w:ins w:id="2277" w:author="Dantong  Yu" w:date="2016-11-26T21:51:00Z">
        <w:r>
          <w:rPr>
            <w:rFonts w:ascii="Times New Roman" w:hAnsi="Times New Roman" w:cs="Times New Roman"/>
          </w:rPr>
          <w:t>BNL site</w:t>
        </w:r>
      </w:ins>
    </w:p>
    <w:p w14:paraId="07C1A236" w14:textId="77777777" w:rsidR="0004287E" w:rsidRDefault="0004287E" w:rsidP="0004287E">
      <w:pPr>
        <w:jc w:val="both"/>
      </w:pPr>
    </w:p>
    <w:p w14:paraId="40876965" w14:textId="77777777" w:rsidR="00290781" w:rsidRDefault="00290781">
      <w:pPr>
        <w:rPr>
          <w:b/>
        </w:rPr>
      </w:pPr>
      <w:r>
        <w:rPr>
          <w:b/>
        </w:rPr>
        <w:br w:type="page"/>
      </w:r>
    </w:p>
    <w:p w14:paraId="7362045E" w14:textId="69125CE5" w:rsidR="0004287E" w:rsidRPr="0004287E" w:rsidRDefault="007005B9">
      <w:pPr>
        <w:pStyle w:val="ListParagraph"/>
        <w:numPr>
          <w:ilvl w:val="0"/>
          <w:numId w:val="1"/>
        </w:numPr>
        <w:rPr>
          <w:rFonts w:ascii="Times New Roman" w:hAnsi="Times New Roman" w:cs="Times New Roman"/>
          <w:b/>
        </w:rPr>
        <w:pPrChange w:id="2278" w:author="Wenji Wu" w:date="2016-11-27T11:36:00Z">
          <w:pPr>
            <w:pStyle w:val="ListParagraph"/>
            <w:numPr>
              <w:numId w:val="25"/>
            </w:numPr>
            <w:ind w:left="360" w:hanging="360"/>
            <w:jc w:val="both"/>
          </w:pPr>
        </w:pPrChange>
      </w:pPr>
      <w:ins w:id="2279" w:author="Wenji Wu" w:date="2016-11-27T11:24:00Z">
        <w:r w:rsidRPr="00860C46">
          <w:rPr>
            <w:rFonts w:ascii="Times New Roman" w:hAnsi="Times New Roman" w:cs="Times New Roman"/>
            <w:b/>
            <w:szCs w:val="22"/>
            <w:rPrChange w:id="2280" w:author="Wenji Wu" w:date="2016-11-27T11:36:00Z">
              <w:rPr>
                <w:rFonts w:ascii="Times New Roman" w:hAnsi="Times New Roman" w:cs="Times New Roman"/>
                <w:b/>
              </w:rPr>
            </w:rPrChange>
          </w:rPr>
          <w:lastRenderedPageBreak/>
          <w:t>Recent</w:t>
        </w:r>
        <w:r>
          <w:rPr>
            <w:rFonts w:ascii="Times New Roman" w:hAnsi="Times New Roman" w:cs="Times New Roman"/>
            <w:b/>
          </w:rPr>
          <w:t xml:space="preserve"> &amp; </w:t>
        </w:r>
      </w:ins>
      <w:r w:rsidR="0004287E" w:rsidRPr="0004287E">
        <w:rPr>
          <w:rFonts w:ascii="Times New Roman" w:hAnsi="Times New Roman" w:cs="Times New Roman"/>
          <w:b/>
        </w:rPr>
        <w:t>Ongoing activities</w:t>
      </w:r>
    </w:p>
    <w:p w14:paraId="38FE1E2C" w14:textId="77777777" w:rsidR="0004287E" w:rsidRDefault="0004287E" w:rsidP="0004287E">
      <w:pPr>
        <w:jc w:val="both"/>
      </w:pPr>
    </w:p>
    <w:p w14:paraId="73818A18" w14:textId="2B638124" w:rsidR="00290781" w:rsidRPr="00290781" w:rsidRDefault="00CA4250">
      <w:pPr>
        <w:pStyle w:val="ListParagraph"/>
        <w:numPr>
          <w:ilvl w:val="0"/>
          <w:numId w:val="20"/>
        </w:numPr>
        <w:ind w:left="360"/>
        <w:jc w:val="both"/>
        <w:rPr>
          <w:rFonts w:ascii="Times New Roman" w:hAnsi="Times New Roman" w:cs="Times New Roman"/>
        </w:rPr>
        <w:pPrChange w:id="2281" w:author="Philip J. Demar x3678 06914N" w:date="2016-11-22T14:03:00Z">
          <w:pPr>
            <w:pStyle w:val="ListParagraph"/>
            <w:numPr>
              <w:numId w:val="15"/>
            </w:numPr>
            <w:ind w:hanging="360"/>
            <w:jc w:val="both"/>
          </w:pPr>
        </w:pPrChange>
      </w:pPr>
      <w:r>
        <w:rPr>
          <w:rFonts w:ascii="Times New Roman" w:hAnsi="Times New Roman" w:cs="Times New Roman"/>
        </w:rPr>
        <w:t>F</w:t>
      </w:r>
      <w:r w:rsidR="00290781">
        <w:rPr>
          <w:rFonts w:ascii="Times New Roman" w:hAnsi="Times New Roman" w:cs="Times New Roman"/>
        </w:rPr>
        <w:t>N</w:t>
      </w:r>
      <w:r>
        <w:rPr>
          <w:rFonts w:ascii="Times New Roman" w:hAnsi="Times New Roman" w:cs="Times New Roman"/>
        </w:rPr>
        <w:t>A</w:t>
      </w:r>
      <w:r w:rsidR="00290781">
        <w:rPr>
          <w:rFonts w:ascii="Times New Roman" w:hAnsi="Times New Roman" w:cs="Times New Roman"/>
        </w:rPr>
        <w:t xml:space="preserve">L </w:t>
      </w:r>
      <w:ins w:id="2282" w:author="Philip J. Demar x3678 06914N" w:date="2016-11-22T14:04:00Z">
        <w:r w:rsidR="000C5E21">
          <w:rPr>
            <w:rFonts w:ascii="Times New Roman" w:hAnsi="Times New Roman" w:cs="Times New Roman"/>
          </w:rPr>
          <w:t>ha</w:t>
        </w:r>
      </w:ins>
      <w:del w:id="2283" w:author="Philip J. Demar x3678 06914N" w:date="2016-11-22T14:04:00Z">
        <w:r w:rsidR="00290781" w:rsidDel="000C5E21">
          <w:rPr>
            <w:rFonts w:ascii="Times New Roman" w:hAnsi="Times New Roman" w:cs="Times New Roman"/>
          </w:rPr>
          <w:delText>i</w:delText>
        </w:r>
      </w:del>
      <w:r w:rsidR="00290781">
        <w:rPr>
          <w:rFonts w:ascii="Times New Roman" w:hAnsi="Times New Roman" w:cs="Times New Roman"/>
        </w:rPr>
        <w:t>s collaborat</w:t>
      </w:r>
      <w:ins w:id="2284" w:author="Philip J. Demar x3678 06914N" w:date="2016-11-22T14:04:00Z">
        <w:r w:rsidR="000C5E21">
          <w:rPr>
            <w:rFonts w:ascii="Times New Roman" w:hAnsi="Times New Roman" w:cs="Times New Roman"/>
          </w:rPr>
          <w:t>ed</w:t>
        </w:r>
      </w:ins>
      <w:del w:id="2285" w:author="Philip J. Demar x3678 06914N" w:date="2016-11-22T14:04:00Z">
        <w:r w:rsidR="00290781" w:rsidDel="000C5E21">
          <w:rPr>
            <w:rFonts w:ascii="Times New Roman" w:hAnsi="Times New Roman" w:cs="Times New Roman"/>
          </w:rPr>
          <w:delText>ing</w:delText>
        </w:r>
      </w:del>
      <w:r w:rsidR="00290781">
        <w:rPr>
          <w:rFonts w:ascii="Times New Roman" w:hAnsi="Times New Roman" w:cs="Times New Roman"/>
        </w:rPr>
        <w:t xml:space="preserve"> with ORNL to integrate MDTM with ADIOS. </w:t>
      </w:r>
      <w:ins w:id="2286" w:author="Philip J. Demar x3678 06914N" w:date="2016-11-22T14:04:00Z">
        <w:r w:rsidR="000C5E21">
          <w:rPr>
            <w:rFonts w:ascii="Times New Roman" w:hAnsi="Times New Roman" w:cs="Times New Roman"/>
          </w:rPr>
          <w:t>The</w:t>
        </w:r>
      </w:ins>
      <w:del w:id="2287" w:author="Philip J. Demar x3678 06914N" w:date="2016-11-22T14:04:00Z">
        <w:r w:rsidR="00290781" w:rsidDel="000C5E21">
          <w:rPr>
            <w:rFonts w:ascii="Times New Roman" w:hAnsi="Times New Roman" w:cs="Times New Roman"/>
          </w:rPr>
          <w:delText>Our</w:delText>
        </w:r>
      </w:del>
      <w:r w:rsidR="00290781">
        <w:rPr>
          <w:rFonts w:ascii="Times New Roman" w:hAnsi="Times New Roman" w:cs="Times New Roman"/>
        </w:rPr>
        <w:t xml:space="preserve"> goal </w:t>
      </w:r>
      <w:ins w:id="2288" w:author="Philip J. Demar x3678 06914N" w:date="2016-11-22T14:04:00Z">
        <w:r w:rsidR="000C5E21">
          <w:rPr>
            <w:rFonts w:ascii="Times New Roman" w:hAnsi="Times New Roman" w:cs="Times New Roman"/>
          </w:rPr>
          <w:t>ha</w:t>
        </w:r>
      </w:ins>
      <w:del w:id="2289" w:author="Philip J. Demar x3678 06914N" w:date="2016-11-22T14:04:00Z">
        <w:r w:rsidR="00290781" w:rsidDel="000C5E21">
          <w:rPr>
            <w:rFonts w:ascii="Times New Roman" w:hAnsi="Times New Roman" w:cs="Times New Roman"/>
          </w:rPr>
          <w:delText>i</w:delText>
        </w:r>
      </w:del>
      <w:r w:rsidR="00290781">
        <w:rPr>
          <w:rFonts w:ascii="Times New Roman" w:hAnsi="Times New Roman" w:cs="Times New Roman"/>
        </w:rPr>
        <w:t xml:space="preserve">s </w:t>
      </w:r>
      <w:ins w:id="2290" w:author="Philip J. Demar x3678 06914N" w:date="2016-11-22T14:04:00Z">
        <w:r w:rsidR="000C5E21">
          <w:rPr>
            <w:rFonts w:ascii="Times New Roman" w:hAnsi="Times New Roman" w:cs="Times New Roman"/>
          </w:rPr>
          <w:t xml:space="preserve">been </w:t>
        </w:r>
      </w:ins>
      <w:r w:rsidR="00290781">
        <w:rPr>
          <w:rFonts w:ascii="Times New Roman" w:hAnsi="Times New Roman" w:cs="Times New Roman"/>
        </w:rPr>
        <w:t xml:space="preserve">to develop </w:t>
      </w:r>
      <w:ins w:id="2291" w:author="Philip J. Demar x3678 06914N" w:date="2016-11-22T14:05:00Z">
        <w:r w:rsidR="000C5E21">
          <w:rPr>
            <w:rFonts w:ascii="Times New Roman" w:hAnsi="Times New Roman" w:cs="Times New Roman"/>
          </w:rPr>
          <w:t xml:space="preserve">a </w:t>
        </w:r>
      </w:ins>
      <w:r w:rsidR="00290781">
        <w:rPr>
          <w:rFonts w:ascii="Times New Roman" w:hAnsi="Times New Roman" w:cs="Times New Roman"/>
        </w:rPr>
        <w:t>data streaming capability for mdtmFTP.</w:t>
      </w:r>
    </w:p>
    <w:p w14:paraId="2F2E0F31" w14:textId="77777777" w:rsidR="00290781" w:rsidRDefault="00290781" w:rsidP="00290781">
      <w:pPr>
        <w:pStyle w:val="ListParagraph"/>
        <w:jc w:val="both"/>
        <w:rPr>
          <w:rFonts w:ascii="Times New Roman" w:hAnsi="Times New Roman" w:cs="Times New Roman"/>
        </w:rPr>
      </w:pPr>
    </w:p>
    <w:p w14:paraId="2AA19EDF" w14:textId="34898A55" w:rsidR="00290781" w:rsidRPr="00290781" w:rsidRDefault="00290781" w:rsidP="00290781">
      <w:pPr>
        <w:pStyle w:val="ListParagraph"/>
        <w:jc w:val="both"/>
        <w:rPr>
          <w:rFonts w:ascii="Times New Roman" w:hAnsi="Times New Roman" w:cs="Times New Roman"/>
        </w:rPr>
      </w:pPr>
      <w:r>
        <w:rPr>
          <w:rFonts w:ascii="Times New Roman" w:hAnsi="Times New Roman" w:cs="Times New Roman"/>
        </w:rPr>
        <w:t>This work has been highlighted by OLCF</w:t>
      </w:r>
      <w:r w:rsidR="00315042">
        <w:rPr>
          <w:rFonts w:ascii="Times New Roman" w:hAnsi="Times New Roman" w:cs="Times New Roman"/>
        </w:rPr>
        <w:t>:</w:t>
      </w:r>
    </w:p>
    <w:p w14:paraId="5765E28F" w14:textId="77777777" w:rsidR="00290781" w:rsidRDefault="008F6C35" w:rsidP="00290781">
      <w:pPr>
        <w:pStyle w:val="ListParagraph"/>
        <w:jc w:val="both"/>
        <w:rPr>
          <w:rFonts w:ascii="Times New Roman" w:hAnsi="Times New Roman" w:cs="Times New Roman"/>
        </w:rPr>
      </w:pPr>
      <w:hyperlink r:id="rId9" w:history="1">
        <w:r w:rsidR="00290781" w:rsidRPr="00290781">
          <w:rPr>
            <w:rStyle w:val="Hyperlink"/>
            <w:rFonts w:ascii="Times New Roman" w:hAnsi="Times New Roman" w:cs="Times New Roman"/>
          </w:rPr>
          <w:t>https://www.olcf.ornl.gov/2016/09/28/olcf-fermilab-collaboration-gives-adios-a-boost/</w:t>
        </w:r>
      </w:hyperlink>
    </w:p>
    <w:p w14:paraId="1558A456" w14:textId="77777777" w:rsidR="00290781" w:rsidRDefault="00290781" w:rsidP="00290781">
      <w:pPr>
        <w:pStyle w:val="ListParagraph"/>
        <w:jc w:val="both"/>
        <w:rPr>
          <w:rFonts w:ascii="Times New Roman" w:hAnsi="Times New Roman" w:cs="Times New Roman"/>
        </w:rPr>
      </w:pPr>
    </w:p>
    <w:p w14:paraId="1B8CAC5B" w14:textId="5F2DE1D6" w:rsidR="00315042" w:rsidRDefault="00CA4250">
      <w:pPr>
        <w:pStyle w:val="ListParagraph"/>
        <w:numPr>
          <w:ilvl w:val="0"/>
          <w:numId w:val="20"/>
        </w:numPr>
        <w:ind w:left="360"/>
        <w:jc w:val="both"/>
        <w:rPr>
          <w:rFonts w:ascii="Times New Roman" w:hAnsi="Times New Roman" w:cs="Times New Roman"/>
        </w:rPr>
        <w:pPrChange w:id="2292" w:author="Philip J. Demar x3678 06914N" w:date="2016-11-22T14:03:00Z">
          <w:pPr>
            <w:pStyle w:val="ListParagraph"/>
            <w:numPr>
              <w:numId w:val="15"/>
            </w:numPr>
            <w:ind w:hanging="360"/>
            <w:jc w:val="both"/>
          </w:pPr>
        </w:pPrChange>
      </w:pPr>
      <w:r>
        <w:rPr>
          <w:rFonts w:ascii="Times New Roman" w:hAnsi="Times New Roman" w:cs="Times New Roman"/>
        </w:rPr>
        <w:t>F</w:t>
      </w:r>
      <w:r w:rsidR="00315042">
        <w:rPr>
          <w:rFonts w:ascii="Times New Roman" w:hAnsi="Times New Roman" w:cs="Times New Roman"/>
        </w:rPr>
        <w:t>N</w:t>
      </w:r>
      <w:r>
        <w:rPr>
          <w:rFonts w:ascii="Times New Roman" w:hAnsi="Times New Roman" w:cs="Times New Roman"/>
        </w:rPr>
        <w:t>A</w:t>
      </w:r>
      <w:r w:rsidR="00315042">
        <w:rPr>
          <w:rFonts w:ascii="Times New Roman" w:hAnsi="Times New Roman" w:cs="Times New Roman"/>
        </w:rPr>
        <w:t>L</w:t>
      </w:r>
      <w:ins w:id="2293" w:author="Dantong  Yu" w:date="2016-11-26T21:51:00Z">
        <w:del w:id="2294" w:author="Wenji Wu" w:date="2016-11-27T11:26:00Z">
          <w:r w:rsidR="00A1772D" w:rsidDel="007005B9">
            <w:rPr>
              <w:rFonts w:ascii="Times New Roman" w:hAnsi="Times New Roman" w:cs="Times New Roman"/>
            </w:rPr>
            <w:delText xml:space="preserve"> and</w:delText>
          </w:r>
        </w:del>
      </w:ins>
      <w:del w:id="2295" w:author="Wenji Wu" w:date="2016-11-27T11:26:00Z">
        <w:r w:rsidR="00315042" w:rsidDel="007005B9">
          <w:rPr>
            <w:rFonts w:ascii="Times New Roman" w:hAnsi="Times New Roman" w:cs="Times New Roman"/>
          </w:rPr>
          <w:delText xml:space="preserve"> </w:delText>
        </w:r>
      </w:del>
      <w:ins w:id="2296" w:author="Dantong  Yu" w:date="2016-11-26T21:52:00Z">
        <w:del w:id="2297" w:author="Wenji Wu" w:date="2016-11-27T11:26:00Z">
          <w:r w:rsidR="00A1772D" w:rsidDel="007005B9">
            <w:rPr>
              <w:rFonts w:ascii="Times New Roman" w:hAnsi="Times New Roman" w:cs="Times New Roman"/>
            </w:rPr>
            <w:delText>BNL</w:delText>
          </w:r>
        </w:del>
        <w:r w:rsidR="00A1772D">
          <w:rPr>
            <w:rFonts w:ascii="Times New Roman" w:hAnsi="Times New Roman" w:cs="Times New Roman"/>
          </w:rPr>
          <w:t xml:space="preserve"> </w:t>
        </w:r>
      </w:ins>
      <w:r w:rsidR="003C1DCA">
        <w:rPr>
          <w:rFonts w:ascii="Times New Roman" w:hAnsi="Times New Roman" w:cs="Times New Roman"/>
        </w:rPr>
        <w:t>provided</w:t>
      </w:r>
      <w:r w:rsidR="00315042">
        <w:rPr>
          <w:rFonts w:ascii="Times New Roman" w:hAnsi="Times New Roman" w:cs="Times New Roman"/>
        </w:rPr>
        <w:t xml:space="preserve"> two </w:t>
      </w:r>
      <w:r w:rsidR="003C1DCA">
        <w:rPr>
          <w:rFonts w:ascii="Times New Roman" w:hAnsi="Times New Roman" w:cs="Times New Roman"/>
        </w:rPr>
        <w:t xml:space="preserve">MDTM </w:t>
      </w:r>
      <w:r w:rsidR="00315042">
        <w:rPr>
          <w:rFonts w:ascii="Times New Roman" w:hAnsi="Times New Roman" w:cs="Times New Roman"/>
        </w:rPr>
        <w:t xml:space="preserve">DEMOs </w:t>
      </w:r>
      <w:r w:rsidR="003C1DCA">
        <w:rPr>
          <w:rFonts w:ascii="Times New Roman" w:hAnsi="Times New Roman" w:cs="Times New Roman"/>
        </w:rPr>
        <w:t>at</w:t>
      </w:r>
      <w:del w:id="2298" w:author="Wenji Wu" w:date="2016-11-27T11:26:00Z">
        <w:r w:rsidR="00315042" w:rsidDel="007005B9">
          <w:rPr>
            <w:rFonts w:ascii="Times New Roman" w:hAnsi="Times New Roman" w:cs="Times New Roman"/>
          </w:rPr>
          <w:delText xml:space="preserve"> </w:delText>
        </w:r>
      </w:del>
      <w:ins w:id="2299" w:author="Dantong  Yu" w:date="2016-11-26T21:52:00Z">
        <w:del w:id="2300" w:author="Wenji Wu" w:date="2016-11-27T11:26:00Z">
          <w:r w:rsidR="00A1772D" w:rsidDel="007005B9">
            <w:rPr>
              <w:rFonts w:ascii="Times New Roman" w:hAnsi="Times New Roman" w:cs="Times New Roman"/>
            </w:rPr>
            <w:delText>SC’15 and</w:delText>
          </w:r>
        </w:del>
        <w:r w:rsidR="00A1772D">
          <w:rPr>
            <w:rFonts w:ascii="Times New Roman" w:hAnsi="Times New Roman" w:cs="Times New Roman"/>
          </w:rPr>
          <w:t xml:space="preserve"> </w:t>
        </w:r>
      </w:ins>
      <w:r w:rsidR="00315042">
        <w:rPr>
          <w:rFonts w:ascii="Times New Roman" w:hAnsi="Times New Roman" w:cs="Times New Roman"/>
        </w:rPr>
        <w:t>SC’16</w:t>
      </w:r>
    </w:p>
    <w:p w14:paraId="77AFBEAF" w14:textId="6BEC654E" w:rsidR="00315042" w:rsidRDefault="00315042">
      <w:pPr>
        <w:pStyle w:val="ListParagraph"/>
        <w:numPr>
          <w:ilvl w:val="1"/>
          <w:numId w:val="15"/>
        </w:numPr>
        <w:ind w:left="720"/>
        <w:jc w:val="both"/>
        <w:rPr>
          <w:rFonts w:ascii="Times New Roman" w:hAnsi="Times New Roman" w:cs="Times New Roman"/>
        </w:rPr>
        <w:pPrChange w:id="2301" w:author="Philip J. Demar x3678 06914N" w:date="2016-11-22T14:05:00Z">
          <w:pPr>
            <w:pStyle w:val="ListParagraph"/>
            <w:numPr>
              <w:ilvl w:val="1"/>
              <w:numId w:val="15"/>
            </w:numPr>
            <w:ind w:left="1440" w:hanging="360"/>
            <w:jc w:val="both"/>
          </w:pPr>
        </w:pPrChange>
      </w:pPr>
      <w:r>
        <w:rPr>
          <w:rFonts w:ascii="Times New Roman" w:hAnsi="Times New Roman" w:cs="Times New Roman"/>
        </w:rPr>
        <w:t>Team</w:t>
      </w:r>
      <w:r w:rsidR="003C1DCA">
        <w:rPr>
          <w:rFonts w:ascii="Times New Roman" w:hAnsi="Times New Roman" w:cs="Times New Roman"/>
        </w:rPr>
        <w:t xml:space="preserve">ed up with StarLight for </w:t>
      </w:r>
      <w:ins w:id="2302" w:author="Wenji Wu" w:date="2016-11-27T11:30:00Z">
        <w:r w:rsidR="00BB20C0">
          <w:rPr>
            <w:rFonts w:ascii="Times New Roman" w:hAnsi="Times New Roman" w:cs="Times New Roman"/>
          </w:rPr>
          <w:t xml:space="preserve">demo </w:t>
        </w:r>
      </w:ins>
      <w:r w:rsidR="003C1DCA">
        <w:rPr>
          <w:rFonts w:ascii="Times New Roman" w:hAnsi="Times New Roman" w:cs="Times New Roman"/>
        </w:rPr>
        <w:t>“</w:t>
      </w:r>
      <w:r w:rsidRPr="00BB20C0">
        <w:rPr>
          <w:rFonts w:ascii="Times New Roman" w:hAnsi="Times New Roman" w:cs="Times New Roman"/>
          <w:i/>
          <w:rPrChange w:id="2303" w:author="Wenji Wu" w:date="2016-11-27T11:30:00Z">
            <w:rPr>
              <w:rFonts w:ascii="Times New Roman" w:hAnsi="Times New Roman" w:cs="Times New Roman"/>
              <w:b/>
            </w:rPr>
          </w:rPrChange>
        </w:rPr>
        <w:t>mdtmFTP @ 100GE Networks</w:t>
      </w:r>
      <w:r>
        <w:rPr>
          <w:rFonts w:ascii="Times New Roman" w:hAnsi="Times New Roman" w:cs="Times New Roman"/>
        </w:rPr>
        <w:t>”</w:t>
      </w:r>
      <w:del w:id="2304" w:author="Wenji Wu" w:date="2016-11-27T11:26:00Z">
        <w:r w:rsidDel="007005B9">
          <w:rPr>
            <w:rFonts w:ascii="Times New Roman" w:hAnsi="Times New Roman" w:cs="Times New Roman"/>
          </w:rPr>
          <w:delText xml:space="preserve"> (Appendix 1)</w:delText>
        </w:r>
      </w:del>
    </w:p>
    <w:p w14:paraId="24CA0569" w14:textId="66F756BF" w:rsidR="00BB20C0" w:rsidRDefault="00315042">
      <w:pPr>
        <w:pStyle w:val="ListParagraph"/>
        <w:numPr>
          <w:ilvl w:val="1"/>
          <w:numId w:val="15"/>
        </w:numPr>
        <w:ind w:left="720"/>
        <w:jc w:val="both"/>
        <w:rPr>
          <w:ins w:id="2305" w:author="Wenji Wu" w:date="2016-11-27T11:27:00Z"/>
          <w:rFonts w:ascii="Times New Roman" w:hAnsi="Times New Roman" w:cs="Times New Roman"/>
        </w:rPr>
        <w:pPrChange w:id="2306" w:author="Wenji Wu" w:date="2016-11-27T11:27:00Z">
          <w:pPr>
            <w:pStyle w:val="ListParagraph"/>
            <w:numPr>
              <w:ilvl w:val="1"/>
              <w:numId w:val="15"/>
            </w:numPr>
            <w:ind w:left="1440" w:hanging="360"/>
            <w:jc w:val="both"/>
          </w:pPr>
        </w:pPrChange>
      </w:pPr>
      <w:r w:rsidRPr="00315042">
        <w:rPr>
          <w:rFonts w:ascii="Times New Roman" w:hAnsi="Times New Roman" w:cs="Times New Roman"/>
        </w:rPr>
        <w:t>Team</w:t>
      </w:r>
      <w:r w:rsidR="003C1DCA">
        <w:rPr>
          <w:rFonts w:ascii="Times New Roman" w:hAnsi="Times New Roman" w:cs="Times New Roman"/>
        </w:rPr>
        <w:t>ed</w:t>
      </w:r>
      <w:r w:rsidRPr="00315042">
        <w:rPr>
          <w:rFonts w:ascii="Times New Roman" w:hAnsi="Times New Roman" w:cs="Times New Roman"/>
        </w:rPr>
        <w:t xml:space="preserve"> up with PPPL, Brown University, ORNL, ESNET for</w:t>
      </w:r>
      <w:ins w:id="2307" w:author="Wenji Wu" w:date="2016-11-27T11:30:00Z">
        <w:r w:rsidR="00BB20C0">
          <w:rPr>
            <w:rFonts w:ascii="Times New Roman" w:hAnsi="Times New Roman" w:cs="Times New Roman"/>
          </w:rPr>
          <w:t xml:space="preserve"> demo</w:t>
        </w:r>
      </w:ins>
      <w:r w:rsidRPr="00315042">
        <w:rPr>
          <w:rFonts w:ascii="Times New Roman" w:hAnsi="Times New Roman" w:cs="Times New Roman"/>
        </w:rPr>
        <w:t xml:space="preserve"> “</w:t>
      </w:r>
      <w:r w:rsidRPr="00BB20C0">
        <w:rPr>
          <w:rFonts w:ascii="Times New Roman" w:hAnsi="Times New Roman" w:cs="Times New Roman"/>
          <w:i/>
          <w:rPrChange w:id="2308" w:author="Wenji Wu" w:date="2016-11-27T11:30:00Z">
            <w:rPr>
              <w:rFonts w:ascii="Times New Roman" w:hAnsi="Times New Roman" w:cs="Times New Roman"/>
              <w:b/>
            </w:rPr>
          </w:rPrChange>
        </w:rPr>
        <w:t xml:space="preserve">Real-time Scientific Data Streaming using </w:t>
      </w:r>
      <w:proofErr w:type="spellStart"/>
      <w:r w:rsidRPr="00BB20C0">
        <w:rPr>
          <w:rFonts w:ascii="Times New Roman" w:hAnsi="Times New Roman" w:cs="Times New Roman"/>
          <w:i/>
          <w:rPrChange w:id="2309" w:author="Wenji Wu" w:date="2016-11-27T11:30:00Z">
            <w:rPr>
              <w:rFonts w:ascii="Times New Roman" w:hAnsi="Times New Roman" w:cs="Times New Roman"/>
              <w:b/>
            </w:rPr>
          </w:rPrChange>
        </w:rPr>
        <w:t>ADIOS+mdtFTP</w:t>
      </w:r>
      <w:proofErr w:type="spellEnd"/>
      <w:r>
        <w:rPr>
          <w:rFonts w:ascii="Times New Roman" w:hAnsi="Times New Roman" w:cs="Times New Roman"/>
        </w:rPr>
        <w:t>”</w:t>
      </w:r>
    </w:p>
    <w:p w14:paraId="486FF5B4" w14:textId="3346D5E5" w:rsidR="00315042" w:rsidRPr="000D2FD9" w:rsidRDefault="00BB20C0">
      <w:pPr>
        <w:pStyle w:val="ListParagraph"/>
        <w:numPr>
          <w:ilvl w:val="1"/>
          <w:numId w:val="15"/>
        </w:numPr>
        <w:jc w:val="both"/>
        <w:rPr>
          <w:rFonts w:ascii="Times New Roman" w:hAnsi="Times New Roman" w:cs="Times New Roman"/>
          <w:rPrChange w:id="2310" w:author="Wenji Wu" w:date="2016-11-27T11:33:00Z">
            <w:rPr/>
          </w:rPrChange>
        </w:rPr>
      </w:pPr>
      <w:ins w:id="2311" w:author="Wenji Wu" w:date="2016-11-27T11:27:00Z">
        <w:r>
          <w:rPr>
            <w:rFonts w:ascii="Times New Roman" w:hAnsi="Times New Roman" w:cs="Times New Roman"/>
          </w:rPr>
          <w:t xml:space="preserve">A </w:t>
        </w:r>
      </w:ins>
      <w:ins w:id="2312" w:author="Wenji Wu" w:date="2016-11-27T11:28:00Z">
        <w:r>
          <w:rPr>
            <w:rFonts w:ascii="Times New Roman" w:hAnsi="Times New Roman" w:cs="Times New Roman"/>
          </w:rPr>
          <w:t xml:space="preserve">data streaming </w:t>
        </w:r>
      </w:ins>
      <w:ins w:id="2313" w:author="Wenji Wu" w:date="2016-11-27T11:27:00Z">
        <w:r>
          <w:rPr>
            <w:rFonts w:ascii="Times New Roman" w:hAnsi="Times New Roman" w:cs="Times New Roman"/>
          </w:rPr>
          <w:t xml:space="preserve">demo movie is </w:t>
        </w:r>
      </w:ins>
      <w:ins w:id="2314" w:author="Wenji Wu" w:date="2016-11-27T11:28:00Z">
        <w:r>
          <w:rPr>
            <w:rFonts w:ascii="Times New Roman" w:hAnsi="Times New Roman" w:cs="Times New Roman"/>
          </w:rPr>
          <w:t>available</w:t>
        </w:r>
      </w:ins>
      <w:ins w:id="2315" w:author="Wenji Wu" w:date="2016-11-27T11:27:00Z">
        <w:r>
          <w:rPr>
            <w:rFonts w:ascii="Times New Roman" w:hAnsi="Times New Roman" w:cs="Times New Roman"/>
          </w:rPr>
          <w:t xml:space="preserve"> </w:t>
        </w:r>
      </w:ins>
      <w:ins w:id="2316" w:author="Wenji Wu" w:date="2016-11-27T11:28:00Z">
        <w:r>
          <w:rPr>
            <w:rFonts w:ascii="Times New Roman" w:hAnsi="Times New Roman" w:cs="Times New Roman"/>
          </w:rPr>
          <w:t xml:space="preserve">at </w:t>
        </w:r>
        <w:r>
          <w:rPr>
            <w:rFonts w:ascii="Times New Roman" w:hAnsi="Times New Roman" w:cs="Times New Roman"/>
          </w:rPr>
          <w:fldChar w:fldCharType="begin"/>
        </w:r>
        <w:r>
          <w:rPr>
            <w:rFonts w:ascii="Times New Roman" w:hAnsi="Times New Roman" w:cs="Times New Roman"/>
          </w:rPr>
          <w:instrText xml:space="preserve"> HYPERLINK "</w:instrText>
        </w:r>
        <w:r w:rsidRPr="00BB20C0">
          <w:rPr>
            <w:rFonts w:ascii="Times New Roman" w:hAnsi="Times New Roman" w:cs="Times New Roman"/>
          </w:rPr>
          <w:instrText>http://mdtm.fnal.gov/MDTMUpdates.html</w:instrText>
        </w:r>
        <w:r>
          <w:rPr>
            <w:rFonts w:ascii="Times New Roman" w:hAnsi="Times New Roman" w:cs="Times New Roman"/>
          </w:rPr>
          <w:instrText xml:space="preserve">" </w:instrText>
        </w:r>
        <w:r>
          <w:rPr>
            <w:rFonts w:ascii="Times New Roman" w:hAnsi="Times New Roman" w:cs="Times New Roman"/>
          </w:rPr>
          <w:fldChar w:fldCharType="separate"/>
        </w:r>
        <w:r w:rsidRPr="00A86A93">
          <w:rPr>
            <w:rStyle w:val="Hyperlink"/>
            <w:rFonts w:ascii="Times New Roman" w:hAnsi="Times New Roman" w:cs="Times New Roman"/>
          </w:rPr>
          <w:t>http://mdtm.fnal.gov/MDTMUpdates.html</w:t>
        </w:r>
        <w:r>
          <w:rPr>
            <w:rFonts w:ascii="Times New Roman" w:hAnsi="Times New Roman" w:cs="Times New Roman"/>
          </w:rPr>
          <w:fldChar w:fldCharType="end"/>
        </w:r>
      </w:ins>
      <w:del w:id="2317" w:author="Wenji Wu" w:date="2016-11-27T11:26:00Z">
        <w:r w:rsidR="00315042" w:rsidRPr="000D2FD9" w:rsidDel="007005B9">
          <w:rPr>
            <w:rFonts w:ascii="Times New Roman" w:hAnsi="Times New Roman" w:cs="Times New Roman"/>
            <w:rPrChange w:id="2318" w:author="Wenji Wu" w:date="2016-11-27T11:33:00Z">
              <w:rPr/>
            </w:rPrChange>
          </w:rPr>
          <w:delText xml:space="preserve"> (Appendix 2)</w:delText>
        </w:r>
        <w:r w:rsidR="00785D1A" w:rsidRPr="000D2FD9" w:rsidDel="007005B9">
          <w:rPr>
            <w:rFonts w:ascii="Times New Roman" w:hAnsi="Times New Roman" w:cs="Times New Roman"/>
            <w:rPrChange w:id="2319" w:author="Wenji Wu" w:date="2016-11-27T11:33:00Z">
              <w:rPr/>
            </w:rPrChange>
          </w:rPr>
          <w:delText>.</w:delText>
        </w:r>
      </w:del>
    </w:p>
    <w:p w14:paraId="72681929" w14:textId="50F0E314" w:rsidR="00315042" w:rsidRDefault="00315042" w:rsidP="00315042">
      <w:pPr>
        <w:pStyle w:val="ListParagraph"/>
        <w:ind w:left="1440"/>
        <w:jc w:val="both"/>
        <w:rPr>
          <w:rFonts w:ascii="Times New Roman" w:hAnsi="Times New Roman" w:cs="Times New Roman"/>
        </w:rPr>
      </w:pPr>
    </w:p>
    <w:p w14:paraId="75ED32B5" w14:textId="6A19BC22" w:rsidR="00315042" w:rsidDel="00BB20C0" w:rsidRDefault="00315042">
      <w:pPr>
        <w:pStyle w:val="ListParagraph"/>
        <w:numPr>
          <w:ilvl w:val="0"/>
          <w:numId w:val="20"/>
        </w:numPr>
        <w:ind w:left="360"/>
        <w:jc w:val="both"/>
        <w:rPr>
          <w:del w:id="2320" w:author="Wenji Wu" w:date="2016-11-27T11:28:00Z"/>
        </w:rPr>
        <w:pPrChange w:id="2321" w:author="Wenji Wu" w:date="2016-11-27T11:28:00Z">
          <w:pPr>
            <w:jc w:val="both"/>
          </w:pPr>
        </w:pPrChange>
      </w:pPr>
      <w:r>
        <w:rPr>
          <w:rFonts w:ascii="Times New Roman" w:hAnsi="Times New Roman" w:cs="Times New Roman"/>
        </w:rPr>
        <w:t xml:space="preserve">A mdtmFTP paper </w:t>
      </w:r>
      <w:r w:rsidR="00CA4250">
        <w:rPr>
          <w:rFonts w:ascii="Times New Roman" w:hAnsi="Times New Roman" w:cs="Times New Roman"/>
        </w:rPr>
        <w:t>was</w:t>
      </w:r>
      <w:r>
        <w:rPr>
          <w:rFonts w:ascii="Times New Roman" w:hAnsi="Times New Roman" w:cs="Times New Roman"/>
        </w:rPr>
        <w:t xml:space="preserve"> </w:t>
      </w:r>
      <w:ins w:id="2322" w:author="Wenji Wu" w:date="2016-11-27T11:26:00Z">
        <w:r w:rsidR="007005B9">
          <w:rPr>
            <w:rFonts w:ascii="Times New Roman" w:hAnsi="Times New Roman" w:cs="Times New Roman"/>
          </w:rPr>
          <w:t>presented at</w:t>
        </w:r>
      </w:ins>
      <w:del w:id="2323" w:author="Wenji Wu" w:date="2016-11-27T11:26:00Z">
        <w:r w:rsidDel="007005B9">
          <w:rPr>
            <w:rFonts w:ascii="Times New Roman" w:hAnsi="Times New Roman" w:cs="Times New Roman"/>
          </w:rPr>
          <w:delText xml:space="preserve">submitted to </w:delText>
        </w:r>
        <w:r w:rsidR="00CA4250" w:rsidDel="007005B9">
          <w:rPr>
            <w:rFonts w:ascii="Times New Roman" w:hAnsi="Times New Roman" w:cs="Times New Roman"/>
          </w:rPr>
          <w:delText>the</w:delText>
        </w:r>
      </w:del>
      <w:r w:rsidR="00CA4250">
        <w:rPr>
          <w:rFonts w:ascii="Times New Roman" w:hAnsi="Times New Roman" w:cs="Times New Roman"/>
        </w:rPr>
        <w:t xml:space="preserve"> </w:t>
      </w:r>
      <w:r>
        <w:rPr>
          <w:rFonts w:ascii="Times New Roman" w:hAnsi="Times New Roman" w:cs="Times New Roman"/>
        </w:rPr>
        <w:t xml:space="preserve">SC’16 </w:t>
      </w:r>
      <w:r w:rsidR="00CA4250">
        <w:rPr>
          <w:rFonts w:ascii="Times New Roman" w:hAnsi="Times New Roman" w:cs="Times New Roman"/>
        </w:rPr>
        <w:t>Innovative Networks for Data Intensive Science (INDIS) workshop</w:t>
      </w:r>
      <w:del w:id="2324" w:author="Wenji Wu" w:date="2016-11-27T11:27:00Z">
        <w:r w:rsidR="00CA4250" w:rsidDel="007005B9">
          <w:rPr>
            <w:rFonts w:ascii="Times New Roman" w:hAnsi="Times New Roman" w:cs="Times New Roman"/>
          </w:rPr>
          <w:delText>, accepted</w:delText>
        </w:r>
      </w:del>
      <w:ins w:id="2325" w:author="Philip J. Demar x3678 06914N" w:date="2016-11-22T14:05:00Z">
        <w:del w:id="2326" w:author="Wenji Wu" w:date="2016-11-27T11:27:00Z">
          <w:r w:rsidR="000C5E21" w:rsidDel="007005B9">
            <w:rPr>
              <w:rFonts w:ascii="Times New Roman" w:hAnsi="Times New Roman" w:cs="Times New Roman"/>
            </w:rPr>
            <w:delText>,</w:delText>
          </w:r>
        </w:del>
      </w:ins>
      <w:del w:id="2327" w:author="Wenji Wu" w:date="2016-11-27T11:27:00Z">
        <w:r w:rsidR="00CA4250" w:rsidDel="007005B9">
          <w:rPr>
            <w:rFonts w:ascii="Times New Roman" w:hAnsi="Times New Roman" w:cs="Times New Roman"/>
          </w:rPr>
          <w:delText xml:space="preserve"> and presented </w:delText>
        </w:r>
        <w:r w:rsidDel="007005B9">
          <w:rPr>
            <w:rFonts w:ascii="Times New Roman" w:hAnsi="Times New Roman" w:cs="Times New Roman"/>
          </w:rPr>
          <w:delText>(A</w:delText>
        </w:r>
      </w:del>
      <w:del w:id="2328" w:author="Wenji Wu" w:date="2016-11-27T11:26:00Z">
        <w:r w:rsidDel="007005B9">
          <w:rPr>
            <w:rFonts w:ascii="Times New Roman" w:hAnsi="Times New Roman" w:cs="Times New Roman"/>
          </w:rPr>
          <w:delText>ppendix 3)</w:delText>
        </w:r>
      </w:del>
      <w:r w:rsidR="00785D1A">
        <w:rPr>
          <w:rFonts w:ascii="Times New Roman" w:hAnsi="Times New Roman" w:cs="Times New Roman"/>
        </w:rPr>
        <w:t>.</w:t>
      </w:r>
      <w:ins w:id="2329" w:author="Dantong  Yu" w:date="2016-11-26T22:04:00Z">
        <w:r w:rsidR="00636AFF">
          <w:rPr>
            <w:rFonts w:ascii="Times New Roman" w:hAnsi="Times New Roman" w:cs="Times New Roman"/>
          </w:rPr>
          <w:t xml:space="preserve"> </w:t>
        </w:r>
      </w:ins>
    </w:p>
    <w:p w14:paraId="08B6F01C" w14:textId="77777777" w:rsidR="00BB20C0" w:rsidRDefault="00BB20C0">
      <w:pPr>
        <w:pStyle w:val="ListParagraph"/>
        <w:numPr>
          <w:ilvl w:val="0"/>
          <w:numId w:val="20"/>
        </w:numPr>
        <w:ind w:left="360"/>
        <w:jc w:val="both"/>
        <w:rPr>
          <w:ins w:id="2330" w:author="Wenji Wu" w:date="2016-11-27T11:28:00Z"/>
          <w:rFonts w:ascii="Times New Roman" w:hAnsi="Times New Roman" w:cs="Times New Roman"/>
        </w:rPr>
        <w:pPrChange w:id="2331" w:author="Philip J. Demar x3678 06914N" w:date="2016-11-22T14:03:00Z">
          <w:pPr>
            <w:pStyle w:val="ListParagraph"/>
            <w:numPr>
              <w:numId w:val="15"/>
            </w:numPr>
            <w:ind w:hanging="360"/>
            <w:jc w:val="both"/>
          </w:pPr>
        </w:pPrChange>
      </w:pPr>
    </w:p>
    <w:p w14:paraId="0AC35127" w14:textId="3E4F8610" w:rsidR="00243EE1" w:rsidRPr="00243EE1" w:rsidDel="00BB20C0" w:rsidRDefault="00243EE1">
      <w:pPr>
        <w:pStyle w:val="ListParagraph"/>
        <w:ind w:left="360"/>
        <w:jc w:val="both"/>
        <w:rPr>
          <w:ins w:id="2332" w:author="Dantong  Yu" w:date="2016-11-26T22:06:00Z"/>
          <w:del w:id="2333" w:author="Wenji Wu" w:date="2016-11-27T11:28:00Z"/>
        </w:rPr>
        <w:pPrChange w:id="2334" w:author="Wenji Wu" w:date="2016-11-27T11:29:00Z">
          <w:pPr>
            <w:pStyle w:val="ListParagraph"/>
            <w:numPr>
              <w:numId w:val="15"/>
            </w:numPr>
            <w:ind w:hanging="360"/>
            <w:jc w:val="both"/>
          </w:pPr>
        </w:pPrChange>
      </w:pPr>
    </w:p>
    <w:p w14:paraId="27C8F222" w14:textId="7BAD3336" w:rsidR="00243EE1" w:rsidRPr="00243EE1" w:rsidDel="00BB20C0" w:rsidRDefault="00243EE1">
      <w:pPr>
        <w:pStyle w:val="ListParagraph"/>
        <w:ind w:left="360"/>
        <w:rPr>
          <w:del w:id="2335" w:author="Wenji Wu" w:date="2016-11-27T11:29:00Z"/>
          <w:rFonts w:ascii="Times New Roman" w:hAnsi="Times New Roman" w:cs="Times New Roman"/>
          <w:rPrChange w:id="2336" w:author="Dantong  Yu" w:date="2016-11-26T22:06:00Z">
            <w:rPr>
              <w:del w:id="2337" w:author="Wenji Wu" w:date="2016-11-27T11:29:00Z"/>
            </w:rPr>
          </w:rPrChange>
        </w:rPr>
        <w:pPrChange w:id="2338" w:author="Wenji Wu" w:date="2016-11-27T11:29:00Z">
          <w:pPr>
            <w:pStyle w:val="ListParagraph"/>
            <w:numPr>
              <w:numId w:val="15"/>
            </w:numPr>
            <w:ind w:hanging="360"/>
            <w:jc w:val="both"/>
          </w:pPr>
        </w:pPrChange>
      </w:pPr>
      <w:ins w:id="2339" w:author="Dantong  Yu" w:date="2016-11-26T22:06:00Z">
        <w:del w:id="2340" w:author="Wenji Wu" w:date="2016-11-27T11:29:00Z">
          <w:r w:rsidDel="00BB20C0">
            <w:rPr>
              <w:rFonts w:ascii="Times New Roman" w:hAnsi="Times New Roman" w:cs="Times New Roman"/>
            </w:rPr>
            <w:delText xml:space="preserve">One Ph.D. graduate student was awarded </w:delText>
          </w:r>
        </w:del>
      </w:ins>
      <w:ins w:id="2341" w:author="Dantong  Yu" w:date="2016-11-26T22:07:00Z">
        <w:del w:id="2342" w:author="Wenji Wu" w:date="2016-11-27T11:29:00Z">
          <w:r w:rsidRPr="00243EE1" w:rsidDel="00BB20C0">
            <w:rPr>
              <w:rFonts w:ascii="Times New Roman" w:hAnsi="Times New Roman" w:cs="Times New Roman"/>
              <w:shd w:val="clear" w:color="auto" w:fill="FBFBFB"/>
              <w:rPrChange w:id="2343" w:author="Dantong  Yu" w:date="2016-11-26T22:08:00Z">
                <w:rPr>
                  <w:shd w:val="clear" w:color="auto" w:fill="FBFBFB"/>
                </w:rPr>
              </w:rPrChange>
            </w:rPr>
            <w:delText>Standard Performance Evaluation Corporation (SPEC) Distinguished Dissertation Award 201</w:delText>
          </w:r>
        </w:del>
      </w:ins>
      <w:ins w:id="2344" w:author="Dantong  Yu" w:date="2016-11-26T22:08:00Z">
        <w:del w:id="2345" w:author="Wenji Wu" w:date="2016-11-27T11:29:00Z">
          <w:r w:rsidRPr="00243EE1" w:rsidDel="00BB20C0">
            <w:rPr>
              <w:shd w:val="clear" w:color="auto" w:fill="FBFBFB"/>
            </w:rPr>
            <w:delText>5, https://research.spec.org/news/single-view/article/winner-of-the-spec-distinguished-dissertation-award-2015.html</w:delText>
          </w:r>
        </w:del>
      </w:ins>
      <w:ins w:id="2346" w:author="Dantong  Yu" w:date="2016-11-26T22:07:00Z">
        <w:del w:id="2347" w:author="Wenji Wu" w:date="2016-11-27T11:29:00Z">
          <w:r w:rsidRPr="00243EE1" w:rsidDel="00BB20C0">
            <w:rPr>
              <w:rFonts w:ascii="Times New Roman" w:hAnsi="Times New Roman" w:cs="Times New Roman"/>
              <w:shd w:val="clear" w:color="auto" w:fill="FBFBFB"/>
              <w:rPrChange w:id="2348" w:author="Dantong  Yu" w:date="2016-11-26T22:08:00Z">
                <w:rPr>
                  <w:shd w:val="clear" w:color="auto" w:fill="FBFBFB"/>
                </w:rPr>
              </w:rPrChange>
            </w:rPr>
            <w:delText>.</w:delText>
          </w:r>
        </w:del>
      </w:ins>
    </w:p>
    <w:p w14:paraId="71759FB0" w14:textId="77777777" w:rsidR="00315042" w:rsidRDefault="00315042">
      <w:pPr>
        <w:pStyle w:val="ListParagraph"/>
        <w:ind w:left="360"/>
        <w:jc w:val="both"/>
        <w:rPr>
          <w:ins w:id="2349" w:author="Dantong  Yu" w:date="2016-11-26T22:08:00Z"/>
        </w:rPr>
        <w:pPrChange w:id="2350" w:author="Wenji Wu" w:date="2016-11-27T11:29:00Z">
          <w:pPr>
            <w:jc w:val="both"/>
          </w:pPr>
        </w:pPrChange>
      </w:pPr>
    </w:p>
    <w:p w14:paraId="3B9F35C7" w14:textId="755FEC48" w:rsidR="00243EE1" w:rsidRPr="00BB20C0" w:rsidRDefault="00BB20C0">
      <w:pPr>
        <w:pStyle w:val="ListParagraph"/>
        <w:numPr>
          <w:ilvl w:val="0"/>
          <w:numId w:val="20"/>
        </w:numPr>
        <w:ind w:left="360"/>
        <w:jc w:val="both"/>
        <w:rPr>
          <w:ins w:id="2351" w:author="Wenji Wu" w:date="2016-11-27T11:29:00Z"/>
          <w:rPrChange w:id="2352" w:author="Wenji Wu" w:date="2016-11-27T11:29:00Z">
            <w:rPr>
              <w:ins w:id="2353" w:author="Wenji Wu" w:date="2016-11-27T11:29:00Z"/>
              <w:shd w:val="clear" w:color="auto" w:fill="FBFBFB"/>
            </w:rPr>
          </w:rPrChange>
        </w:rPr>
        <w:pPrChange w:id="2354" w:author="Wenji Wu" w:date="2016-11-27T11:29:00Z">
          <w:pPr>
            <w:jc w:val="both"/>
          </w:pPr>
        </w:pPrChange>
      </w:pPr>
      <w:ins w:id="2355" w:author="Wenji Wu" w:date="2016-11-27T11:29:00Z">
        <w:r>
          <w:rPr>
            <w:rFonts w:ascii="Times New Roman" w:hAnsi="Times New Roman" w:cs="Times New Roman"/>
          </w:rPr>
          <w:t xml:space="preserve">One Ph.D. graduate student was awarded </w:t>
        </w:r>
        <w:r w:rsidRPr="004C3E15">
          <w:rPr>
            <w:rFonts w:ascii="Times New Roman" w:hAnsi="Times New Roman" w:cs="Times New Roman"/>
            <w:shd w:val="clear" w:color="auto" w:fill="FBFBFB"/>
          </w:rPr>
          <w:t>Standard Performance Evaluation Corporation (SPEC) Distinguished Dissertation Award 201</w:t>
        </w:r>
        <w:r w:rsidRPr="00243EE1">
          <w:rPr>
            <w:shd w:val="clear" w:color="auto" w:fill="FBFBFB"/>
          </w:rPr>
          <w:t xml:space="preserve">5, </w:t>
        </w:r>
        <w:r>
          <w:rPr>
            <w:shd w:val="clear" w:color="auto" w:fill="FBFBFB"/>
          </w:rPr>
          <w:fldChar w:fldCharType="begin"/>
        </w:r>
        <w:r>
          <w:rPr>
            <w:shd w:val="clear" w:color="auto" w:fill="FBFBFB"/>
          </w:rPr>
          <w:instrText xml:space="preserve"> HYPERLINK "</w:instrText>
        </w:r>
        <w:r w:rsidRPr="00243EE1">
          <w:rPr>
            <w:shd w:val="clear" w:color="auto" w:fill="FBFBFB"/>
          </w:rPr>
          <w:instrText>https://research.spec.org/news/single-view/article/winner-of-the-spec-distinguished-dissertation-award-2015.html</w:instrText>
        </w:r>
        <w:r>
          <w:rPr>
            <w:shd w:val="clear" w:color="auto" w:fill="FBFBFB"/>
          </w:rPr>
          <w:instrText xml:space="preserve">" </w:instrText>
        </w:r>
        <w:r>
          <w:rPr>
            <w:shd w:val="clear" w:color="auto" w:fill="FBFBFB"/>
          </w:rPr>
          <w:fldChar w:fldCharType="separate"/>
        </w:r>
        <w:r w:rsidRPr="00A86A93">
          <w:rPr>
            <w:rStyle w:val="Hyperlink"/>
            <w:shd w:val="clear" w:color="auto" w:fill="FBFBFB"/>
          </w:rPr>
          <w:t>https://research.spec.org/news/single-view/article/winner-of-the-spec-distinguished-dissertation-award-2015.html</w:t>
        </w:r>
        <w:r>
          <w:rPr>
            <w:shd w:val="clear" w:color="auto" w:fill="FBFBFB"/>
          </w:rPr>
          <w:fldChar w:fldCharType="end"/>
        </w:r>
        <w:r w:rsidRPr="004C3E15">
          <w:rPr>
            <w:rFonts w:ascii="Times New Roman" w:hAnsi="Times New Roman" w:cs="Times New Roman"/>
            <w:shd w:val="clear" w:color="auto" w:fill="FBFBFB"/>
          </w:rPr>
          <w:t>.</w:t>
        </w:r>
      </w:ins>
    </w:p>
    <w:p w14:paraId="17FE7770" w14:textId="77777777" w:rsidR="00BB20C0" w:rsidRDefault="00BB20C0">
      <w:pPr>
        <w:pStyle w:val="ListParagraph"/>
        <w:ind w:left="360"/>
        <w:jc w:val="both"/>
        <w:pPrChange w:id="2356" w:author="Wenji Wu" w:date="2016-11-27T11:29:00Z">
          <w:pPr>
            <w:jc w:val="both"/>
          </w:pPr>
        </w:pPrChange>
      </w:pPr>
    </w:p>
    <w:p w14:paraId="3738BEFE" w14:textId="4270C77F" w:rsidR="00315042" w:rsidRDefault="003C1DCA">
      <w:pPr>
        <w:pStyle w:val="ListParagraph"/>
        <w:numPr>
          <w:ilvl w:val="0"/>
          <w:numId w:val="20"/>
        </w:numPr>
        <w:ind w:left="360"/>
        <w:jc w:val="both"/>
        <w:rPr>
          <w:ins w:id="2357" w:author="Wenji Wu" w:date="2016-11-27T11:34:00Z"/>
          <w:rFonts w:ascii="Times New Roman" w:hAnsi="Times New Roman" w:cs="Times New Roman"/>
        </w:rPr>
        <w:pPrChange w:id="2358" w:author="Philip J. Demar x3678 06914N" w:date="2016-11-22T14:04:00Z">
          <w:pPr>
            <w:pStyle w:val="ListParagraph"/>
            <w:numPr>
              <w:numId w:val="15"/>
            </w:numPr>
            <w:ind w:hanging="360"/>
            <w:jc w:val="both"/>
          </w:pPr>
        </w:pPrChange>
      </w:pPr>
      <w:r>
        <w:rPr>
          <w:rFonts w:ascii="Times New Roman" w:hAnsi="Times New Roman" w:cs="Times New Roman"/>
        </w:rPr>
        <w:t>Continued effort on h</w:t>
      </w:r>
      <w:r w:rsidR="00315042">
        <w:rPr>
          <w:rFonts w:ascii="Times New Roman" w:hAnsi="Times New Roman" w:cs="Times New Roman"/>
        </w:rPr>
        <w:t>arden</w:t>
      </w:r>
      <w:r>
        <w:rPr>
          <w:rFonts w:ascii="Times New Roman" w:hAnsi="Times New Roman" w:cs="Times New Roman"/>
        </w:rPr>
        <w:t>ing</w:t>
      </w:r>
      <w:r w:rsidR="00315042">
        <w:rPr>
          <w:rFonts w:ascii="Times New Roman" w:hAnsi="Times New Roman" w:cs="Times New Roman"/>
        </w:rPr>
        <w:t xml:space="preserve"> mdtmFTP</w:t>
      </w:r>
      <w:del w:id="2359" w:author="Wenji Wu" w:date="2016-11-27T11:34:00Z">
        <w:r w:rsidR="00315042" w:rsidDel="000D2FD9">
          <w:rPr>
            <w:rFonts w:ascii="Times New Roman" w:hAnsi="Times New Roman" w:cs="Times New Roman"/>
          </w:rPr>
          <w:delText xml:space="preserve"> </w:delText>
        </w:r>
      </w:del>
      <w:ins w:id="2360" w:author="Dantong  Yu" w:date="2016-11-26T21:52:00Z">
        <w:del w:id="2361" w:author="Wenji Wu" w:date="2016-11-27T11:34:00Z">
          <w:r w:rsidR="00A1772D" w:rsidDel="000D2FD9">
            <w:rPr>
              <w:rFonts w:ascii="Times New Roman" w:hAnsi="Times New Roman" w:cs="Times New Roman"/>
            </w:rPr>
            <w:delText>and mdtmBBCP</w:delText>
          </w:r>
        </w:del>
        <w:r w:rsidR="00A1772D">
          <w:rPr>
            <w:rFonts w:ascii="Times New Roman" w:hAnsi="Times New Roman" w:cs="Times New Roman"/>
          </w:rPr>
          <w:t xml:space="preserve"> </w:t>
        </w:r>
      </w:ins>
      <w:r w:rsidR="00315042">
        <w:rPr>
          <w:rFonts w:ascii="Times New Roman" w:hAnsi="Times New Roman" w:cs="Times New Roman"/>
        </w:rPr>
        <w:t xml:space="preserve">and MDTM middleware to be </w:t>
      </w:r>
      <w:ins w:id="2362" w:author="Philip J. Demar x3678 06914N" w:date="2016-11-22T13:50:00Z">
        <w:r w:rsidR="00600674">
          <w:rPr>
            <w:rFonts w:ascii="Times New Roman" w:hAnsi="Times New Roman" w:cs="Times New Roman"/>
          </w:rPr>
          <w:t xml:space="preserve">of </w:t>
        </w:r>
      </w:ins>
      <w:r w:rsidR="00315042">
        <w:rPr>
          <w:rFonts w:ascii="Times New Roman" w:hAnsi="Times New Roman" w:cs="Times New Roman"/>
        </w:rPr>
        <w:t>production quality, using a combination of testing, debugging, and deployment mechanisms.</w:t>
      </w:r>
    </w:p>
    <w:p w14:paraId="14A177F7" w14:textId="77777777" w:rsidR="007F3215" w:rsidRPr="007F3215" w:rsidRDefault="007F3215">
      <w:pPr>
        <w:jc w:val="both"/>
        <w:rPr>
          <w:ins w:id="2363" w:author="Wenji Wu" w:date="2016-11-27T11:34:00Z"/>
          <w:rPrChange w:id="2364" w:author="Wenji Wu" w:date="2016-11-27T11:34:00Z">
            <w:rPr>
              <w:ins w:id="2365" w:author="Wenji Wu" w:date="2016-11-27T11:34:00Z"/>
            </w:rPr>
          </w:rPrChange>
        </w:rPr>
        <w:pPrChange w:id="2366" w:author="Wenji Wu" w:date="2016-11-27T11:34:00Z">
          <w:pPr>
            <w:pStyle w:val="ListParagraph"/>
            <w:numPr>
              <w:numId w:val="20"/>
            </w:numPr>
            <w:ind w:left="360" w:hanging="360"/>
            <w:jc w:val="both"/>
          </w:pPr>
        </w:pPrChange>
      </w:pPr>
    </w:p>
    <w:p w14:paraId="0AA26FA3" w14:textId="3F2F2A60" w:rsidR="007F3215" w:rsidRDefault="007F3215">
      <w:pPr>
        <w:pStyle w:val="ListParagraph"/>
        <w:numPr>
          <w:ilvl w:val="0"/>
          <w:numId w:val="20"/>
        </w:numPr>
        <w:ind w:left="360"/>
        <w:jc w:val="both"/>
        <w:rPr>
          <w:rFonts w:ascii="Times New Roman" w:hAnsi="Times New Roman" w:cs="Times New Roman"/>
        </w:rPr>
        <w:pPrChange w:id="2367" w:author="Philip J. Demar x3678 06914N" w:date="2016-11-22T14:04:00Z">
          <w:pPr>
            <w:pStyle w:val="ListParagraph"/>
            <w:numPr>
              <w:numId w:val="15"/>
            </w:numPr>
            <w:ind w:hanging="360"/>
            <w:jc w:val="both"/>
          </w:pPr>
        </w:pPrChange>
      </w:pPr>
      <w:ins w:id="2368" w:author="Wenji Wu" w:date="2016-11-27T11:34:00Z">
        <w:r>
          <w:rPr>
            <w:rFonts w:ascii="Times New Roman" w:hAnsi="Times New Roman" w:cs="Times New Roman"/>
          </w:rPr>
          <w:t xml:space="preserve">Continued effort on hardening mdtmBBCP and MDTM middleware to be of production quality, </w:t>
        </w:r>
      </w:ins>
      <w:ins w:id="2369" w:author="Wenji Wu" w:date="2016-11-27T11:35:00Z">
        <w:r>
          <w:rPr>
            <w:rFonts w:ascii="Times New Roman" w:hAnsi="Times New Roman" w:cs="Times New Roman"/>
          </w:rPr>
          <w:t>using</w:t>
        </w:r>
      </w:ins>
      <w:ins w:id="2370" w:author="Wenji Wu" w:date="2016-11-27T11:34:00Z">
        <w:r>
          <w:rPr>
            <w:rFonts w:ascii="Times New Roman" w:hAnsi="Times New Roman" w:cs="Times New Roman"/>
          </w:rPr>
          <w:t xml:space="preserve"> </w:t>
        </w:r>
      </w:ins>
      <w:ins w:id="2371" w:author="Wenji Wu" w:date="2016-11-27T11:35:00Z">
        <w:r>
          <w:rPr>
            <w:rFonts w:ascii="Times New Roman" w:hAnsi="Times New Roman" w:cs="Times New Roman"/>
          </w:rPr>
          <w:t xml:space="preserve">a </w:t>
        </w:r>
        <w:proofErr w:type="spellStart"/>
        <w:r>
          <w:rPr>
            <w:rFonts w:ascii="Times New Roman" w:hAnsi="Times New Roman" w:cs="Times New Roman"/>
          </w:rPr>
          <w:t>cobineation</w:t>
        </w:r>
        <w:proofErr w:type="spellEnd"/>
        <w:r>
          <w:rPr>
            <w:rFonts w:ascii="Times New Roman" w:hAnsi="Times New Roman" w:cs="Times New Roman"/>
          </w:rPr>
          <w:t xml:space="preserve"> of testing, debugging, and deployment mechanisms.</w:t>
        </w:r>
      </w:ins>
    </w:p>
    <w:p w14:paraId="0CD49D93" w14:textId="77777777" w:rsidR="00315042" w:rsidRPr="00315042" w:rsidRDefault="00315042">
      <w:pPr>
        <w:pStyle w:val="ListParagraph"/>
        <w:ind w:left="360"/>
        <w:jc w:val="both"/>
        <w:pPrChange w:id="2372" w:author="Philip J. Demar x3678 06914N" w:date="2016-11-22T14:04:00Z">
          <w:pPr>
            <w:jc w:val="both"/>
          </w:pPr>
        </w:pPrChange>
      </w:pPr>
    </w:p>
    <w:p w14:paraId="0BAF8FE6" w14:textId="3446FB28" w:rsidR="00785D1A" w:rsidRDefault="00315042">
      <w:pPr>
        <w:pStyle w:val="ListParagraph"/>
        <w:numPr>
          <w:ilvl w:val="0"/>
          <w:numId w:val="20"/>
        </w:numPr>
        <w:ind w:left="360"/>
        <w:jc w:val="both"/>
        <w:rPr>
          <w:rFonts w:ascii="Times New Roman" w:hAnsi="Times New Roman" w:cs="Times New Roman"/>
        </w:rPr>
        <w:pPrChange w:id="2373" w:author="Philip J. Demar x3678 06914N" w:date="2016-11-22T14:04:00Z">
          <w:pPr>
            <w:pStyle w:val="ListParagraph"/>
            <w:numPr>
              <w:numId w:val="15"/>
            </w:numPr>
            <w:ind w:hanging="360"/>
            <w:jc w:val="both"/>
          </w:pPr>
        </w:pPrChange>
      </w:pPr>
      <w:r>
        <w:rPr>
          <w:rFonts w:ascii="Times New Roman" w:hAnsi="Times New Roman" w:cs="Times New Roman"/>
        </w:rPr>
        <w:t>Work with NERSC data transfer group to deploy mdtmFTP at NERSC</w:t>
      </w:r>
      <w:r w:rsidR="00785D1A">
        <w:rPr>
          <w:rFonts w:ascii="Times New Roman" w:hAnsi="Times New Roman" w:cs="Times New Roman"/>
        </w:rPr>
        <w:t>.</w:t>
      </w:r>
    </w:p>
    <w:p w14:paraId="766745CA" w14:textId="77777777" w:rsidR="00785D1A" w:rsidRPr="00785D1A" w:rsidRDefault="00785D1A">
      <w:pPr>
        <w:pStyle w:val="ListParagraph"/>
        <w:ind w:left="360"/>
        <w:jc w:val="both"/>
        <w:pPrChange w:id="2374" w:author="Philip J. Demar x3678 06914N" w:date="2016-11-22T14:04:00Z">
          <w:pPr>
            <w:jc w:val="both"/>
          </w:pPr>
        </w:pPrChange>
      </w:pPr>
    </w:p>
    <w:p w14:paraId="1B8FA682" w14:textId="231698A6" w:rsidR="00290781" w:rsidRDefault="00785D1A">
      <w:pPr>
        <w:pStyle w:val="ListParagraph"/>
        <w:numPr>
          <w:ilvl w:val="0"/>
          <w:numId w:val="20"/>
        </w:numPr>
        <w:ind w:left="360"/>
        <w:jc w:val="both"/>
        <w:rPr>
          <w:ins w:id="2375" w:author="Philip J. Demar x3678 06914N" w:date="2016-11-22T13:48:00Z"/>
          <w:rFonts w:ascii="Times New Roman" w:hAnsi="Times New Roman" w:cs="Times New Roman"/>
        </w:rPr>
        <w:pPrChange w:id="2376" w:author="Philip J. Demar x3678 06914N" w:date="2016-11-22T14:04:00Z">
          <w:pPr>
            <w:pStyle w:val="ListParagraph"/>
            <w:numPr>
              <w:numId w:val="15"/>
            </w:numPr>
            <w:ind w:hanging="360"/>
            <w:jc w:val="both"/>
          </w:pPr>
        </w:pPrChange>
      </w:pPr>
      <w:r>
        <w:rPr>
          <w:rFonts w:ascii="Times New Roman" w:hAnsi="Times New Roman" w:cs="Times New Roman"/>
        </w:rPr>
        <w:t xml:space="preserve">Deploy mdtmFTP </w:t>
      </w:r>
      <w:ins w:id="2377" w:author="Dantong  Yu" w:date="2016-11-26T21:53:00Z">
        <w:r w:rsidR="00A1772D">
          <w:rPr>
            <w:rFonts w:ascii="Times New Roman" w:hAnsi="Times New Roman" w:cs="Times New Roman"/>
          </w:rPr>
          <w:t xml:space="preserve">and mdtmBBCP </w:t>
        </w:r>
      </w:ins>
      <w:r>
        <w:rPr>
          <w:rFonts w:ascii="Times New Roman" w:hAnsi="Times New Roman" w:cs="Times New Roman"/>
        </w:rPr>
        <w:t xml:space="preserve">at </w:t>
      </w:r>
      <w:r w:rsidR="003C1DCA">
        <w:rPr>
          <w:rFonts w:ascii="Times New Roman" w:hAnsi="Times New Roman" w:cs="Times New Roman"/>
        </w:rPr>
        <w:t>more</w:t>
      </w:r>
      <w:r>
        <w:rPr>
          <w:rFonts w:ascii="Times New Roman" w:hAnsi="Times New Roman" w:cs="Times New Roman"/>
        </w:rPr>
        <w:t xml:space="preserve"> sites and </w:t>
      </w:r>
      <w:r w:rsidR="003C1DCA">
        <w:rPr>
          <w:rFonts w:ascii="Times New Roman" w:hAnsi="Times New Roman" w:cs="Times New Roman"/>
        </w:rPr>
        <w:t xml:space="preserve">within additional science </w:t>
      </w:r>
      <w:r>
        <w:rPr>
          <w:rFonts w:ascii="Times New Roman" w:hAnsi="Times New Roman" w:cs="Times New Roman"/>
        </w:rPr>
        <w:t>communities.</w:t>
      </w:r>
    </w:p>
    <w:p w14:paraId="3B6713CD" w14:textId="77777777" w:rsidR="00600674" w:rsidRPr="00600674" w:rsidRDefault="00600674">
      <w:pPr>
        <w:pStyle w:val="ListParagraph"/>
        <w:ind w:left="360"/>
        <w:jc w:val="both"/>
        <w:rPr>
          <w:ins w:id="2378" w:author="Philip J. Demar x3678 06914N" w:date="2016-11-22T13:48:00Z"/>
          <w:rFonts w:ascii="Times New Roman" w:hAnsi="Times New Roman" w:cs="Times New Roman"/>
          <w:rPrChange w:id="2379" w:author="Philip J. Demar x3678 06914N" w:date="2016-11-22T13:48:00Z">
            <w:rPr>
              <w:ins w:id="2380" w:author="Philip J. Demar x3678 06914N" w:date="2016-11-22T13:48:00Z"/>
            </w:rPr>
          </w:rPrChange>
        </w:rPr>
        <w:pPrChange w:id="2381" w:author="Philip J. Demar x3678 06914N" w:date="2016-11-22T14:04:00Z">
          <w:pPr>
            <w:pStyle w:val="ListParagraph"/>
            <w:numPr>
              <w:numId w:val="15"/>
            </w:numPr>
            <w:ind w:hanging="360"/>
            <w:jc w:val="both"/>
          </w:pPr>
        </w:pPrChange>
      </w:pPr>
    </w:p>
    <w:p w14:paraId="2AF95CBA" w14:textId="3D7E7FF5" w:rsidR="00600674" w:rsidRDefault="00600674">
      <w:pPr>
        <w:pStyle w:val="ListParagraph"/>
        <w:numPr>
          <w:ilvl w:val="0"/>
          <w:numId w:val="20"/>
        </w:numPr>
        <w:ind w:left="360"/>
        <w:jc w:val="both"/>
        <w:rPr>
          <w:ins w:id="2382" w:author="Dantong  Yu" w:date="2016-11-26T21:53:00Z"/>
          <w:rFonts w:ascii="Times New Roman" w:hAnsi="Times New Roman" w:cs="Times New Roman"/>
        </w:rPr>
        <w:pPrChange w:id="2383" w:author="Philip J. Demar x3678 06914N" w:date="2016-11-22T14:04:00Z">
          <w:pPr>
            <w:pStyle w:val="ListParagraph"/>
            <w:numPr>
              <w:numId w:val="15"/>
            </w:numPr>
            <w:ind w:hanging="360"/>
            <w:jc w:val="both"/>
          </w:pPr>
        </w:pPrChange>
      </w:pPr>
      <w:ins w:id="2384" w:author="Philip J. Demar x3678 06914N" w:date="2016-11-22T13:48:00Z">
        <w:r>
          <w:rPr>
            <w:rFonts w:ascii="Times New Roman" w:hAnsi="Times New Roman" w:cs="Times New Roman"/>
          </w:rPr>
          <w:t xml:space="preserve">Investigate </w:t>
        </w:r>
      </w:ins>
      <w:ins w:id="2385" w:author="Philip J. Demar x3678 06914N" w:date="2016-11-22T13:49:00Z">
        <w:r>
          <w:rPr>
            <w:rFonts w:ascii="Times New Roman" w:hAnsi="Times New Roman" w:cs="Times New Roman"/>
          </w:rPr>
          <w:t xml:space="preserve">potential </w:t>
        </w:r>
      </w:ins>
      <w:ins w:id="2386" w:author="Philip J. Demar x3678 06914N" w:date="2016-11-22T13:48:00Z">
        <w:r>
          <w:rPr>
            <w:rFonts w:ascii="Times New Roman" w:hAnsi="Times New Roman" w:cs="Times New Roman"/>
          </w:rPr>
          <w:t xml:space="preserve">scientific computing use cases for </w:t>
        </w:r>
      </w:ins>
      <w:ins w:id="2387" w:author="Philip J. Demar x3678 06914N" w:date="2016-11-22T13:49:00Z">
        <w:r>
          <w:rPr>
            <w:rFonts w:ascii="Times New Roman" w:hAnsi="Times New Roman" w:cs="Times New Roman"/>
          </w:rPr>
          <w:t>MDTM middleware</w:t>
        </w:r>
      </w:ins>
      <w:ins w:id="2388" w:author="Philip J. Demar x3678 06914N" w:date="2016-11-22T13:51:00Z">
        <w:r>
          <w:rPr>
            <w:rFonts w:ascii="Times New Roman" w:hAnsi="Times New Roman" w:cs="Times New Roman"/>
          </w:rPr>
          <w:t xml:space="preserve"> as multicore platform </w:t>
        </w:r>
      </w:ins>
      <w:ins w:id="2389" w:author="Philip J. Demar x3678 06914N" w:date="2016-11-22T13:52:00Z">
        <w:r w:rsidR="00A827E9">
          <w:rPr>
            <w:rFonts w:ascii="Times New Roman" w:hAnsi="Times New Roman" w:cs="Times New Roman"/>
          </w:rPr>
          <w:t xml:space="preserve">resource </w:t>
        </w:r>
      </w:ins>
      <w:ins w:id="2390" w:author="Philip J. Demar x3678 06914N" w:date="2016-11-22T13:51:00Z">
        <w:r w:rsidR="00A827E9">
          <w:rPr>
            <w:rFonts w:ascii="Times New Roman" w:hAnsi="Times New Roman" w:cs="Times New Roman"/>
          </w:rPr>
          <w:t>optimization software</w:t>
        </w:r>
      </w:ins>
      <w:ins w:id="2391" w:author="Philip J. Demar x3678 06914N" w:date="2016-11-22T13:52:00Z">
        <w:r w:rsidR="00A827E9">
          <w:rPr>
            <w:rFonts w:ascii="Times New Roman" w:hAnsi="Times New Roman" w:cs="Times New Roman"/>
          </w:rPr>
          <w:t xml:space="preserve"> for </w:t>
        </w:r>
      </w:ins>
      <w:ins w:id="2392" w:author="Philip J. Demar x3678 06914N" w:date="2016-11-22T13:53:00Z">
        <w:r w:rsidR="00A827E9">
          <w:rPr>
            <w:rFonts w:ascii="Times New Roman" w:hAnsi="Times New Roman" w:cs="Times New Roman"/>
          </w:rPr>
          <w:t xml:space="preserve">other </w:t>
        </w:r>
      </w:ins>
      <w:ins w:id="2393" w:author="Philip J. Demar x3678 06914N" w:date="2016-11-22T13:52:00Z">
        <w:r w:rsidR="00A827E9">
          <w:rPr>
            <w:rFonts w:ascii="Times New Roman" w:hAnsi="Times New Roman" w:cs="Times New Roman"/>
          </w:rPr>
          <w:t>scientific computing applications</w:t>
        </w:r>
      </w:ins>
      <w:ins w:id="2394" w:author="Philip J. Demar x3678 06914N" w:date="2016-11-22T13:53:00Z">
        <w:r w:rsidR="00A827E9">
          <w:rPr>
            <w:rFonts w:ascii="Times New Roman" w:hAnsi="Times New Roman" w:cs="Times New Roman"/>
          </w:rPr>
          <w:t xml:space="preserve"> beyond data transfer.</w:t>
        </w:r>
      </w:ins>
    </w:p>
    <w:p w14:paraId="34EAEC00" w14:textId="77777777" w:rsidR="00A1772D" w:rsidRPr="00A1772D" w:rsidRDefault="00A1772D">
      <w:pPr>
        <w:jc w:val="both"/>
        <w:rPr>
          <w:rPrChange w:id="2395" w:author="Dantong  Yu" w:date="2016-11-26T21:58:00Z">
            <w:rPr/>
          </w:rPrChange>
        </w:rPr>
        <w:pPrChange w:id="2396" w:author="Dantong  Yu" w:date="2016-11-26T21:58:00Z">
          <w:pPr>
            <w:pStyle w:val="ListParagraph"/>
            <w:numPr>
              <w:numId w:val="15"/>
            </w:numPr>
            <w:ind w:hanging="360"/>
            <w:jc w:val="both"/>
          </w:pPr>
        </w:pPrChange>
      </w:pPr>
    </w:p>
    <w:sectPr w:rsidR="00A1772D" w:rsidRPr="00A1772D" w:rsidSect="00E8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130D"/>
    <w:multiLevelType w:val="hybridMultilevel"/>
    <w:tmpl w:val="1E2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03DB"/>
    <w:multiLevelType w:val="multilevel"/>
    <w:tmpl w:val="0DE0CA4A"/>
    <w:lvl w:ilvl="0">
      <w:start w:val="5"/>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
    <w:nsid w:val="0D4965D3"/>
    <w:multiLevelType w:val="hybridMultilevel"/>
    <w:tmpl w:val="1E9C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140DF"/>
    <w:multiLevelType w:val="hybridMultilevel"/>
    <w:tmpl w:val="1F04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44FB"/>
    <w:multiLevelType w:val="hybridMultilevel"/>
    <w:tmpl w:val="5F1C4F3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D0A1C"/>
    <w:multiLevelType w:val="hybridMultilevel"/>
    <w:tmpl w:val="E65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D398C"/>
    <w:multiLevelType w:val="hybridMultilevel"/>
    <w:tmpl w:val="94E45B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6422F"/>
    <w:multiLevelType w:val="hybridMultilevel"/>
    <w:tmpl w:val="7358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F169A"/>
    <w:multiLevelType w:val="hybridMultilevel"/>
    <w:tmpl w:val="C0F0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57FF5"/>
    <w:multiLevelType w:val="hybridMultilevel"/>
    <w:tmpl w:val="6A9C6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AB36C1"/>
    <w:multiLevelType w:val="hybridMultilevel"/>
    <w:tmpl w:val="75BE7CF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768AF"/>
    <w:multiLevelType w:val="hybridMultilevel"/>
    <w:tmpl w:val="94E45B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D054F"/>
    <w:multiLevelType w:val="hybridMultilevel"/>
    <w:tmpl w:val="9C144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370380"/>
    <w:multiLevelType w:val="hybridMultilevel"/>
    <w:tmpl w:val="5DF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D2CC5"/>
    <w:multiLevelType w:val="multilevel"/>
    <w:tmpl w:val="42E82420"/>
    <w:lvl w:ilvl="0">
      <w:start w:val="1"/>
      <w:numFmt w:val="decimal"/>
      <w:pStyle w:val="Heading1"/>
      <w:lvlText w:val="%1"/>
      <w:lvlJc w:val="left"/>
      <w:pPr>
        <w:ind w:left="432" w:hanging="432"/>
      </w:pPr>
    </w:lvl>
    <w:lvl w:ilvl="1">
      <w:start w:val="1"/>
      <w:numFmt w:val="upperRoman"/>
      <w:pStyle w:val="Heading2"/>
      <w:lvlText w:val="%2."/>
      <w:lvlJc w:val="right"/>
      <w:pPr>
        <w:ind w:left="360" w:hanging="360"/>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1086136"/>
    <w:multiLevelType w:val="hybridMultilevel"/>
    <w:tmpl w:val="5D0E5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CF779F"/>
    <w:multiLevelType w:val="hybridMultilevel"/>
    <w:tmpl w:val="7D24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93FF7"/>
    <w:multiLevelType w:val="hybridMultilevel"/>
    <w:tmpl w:val="41F84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46568"/>
    <w:multiLevelType w:val="multilevel"/>
    <w:tmpl w:val="37C874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296C47"/>
    <w:multiLevelType w:val="hybridMultilevel"/>
    <w:tmpl w:val="5BD8FE58"/>
    <w:lvl w:ilvl="0" w:tplc="089EED5A">
      <w:start w:val="1"/>
      <w:numFmt w:val="bullet"/>
      <w:lvlText w:val="–"/>
      <w:lvlJc w:val="left"/>
      <w:pPr>
        <w:tabs>
          <w:tab w:val="num" w:pos="720"/>
        </w:tabs>
        <w:ind w:left="720" w:hanging="360"/>
      </w:pPr>
      <w:rPr>
        <w:rFonts w:ascii="Arial" w:hAnsi="Arial" w:hint="default"/>
      </w:rPr>
    </w:lvl>
    <w:lvl w:ilvl="1" w:tplc="4572B3DC">
      <w:start w:val="1"/>
      <w:numFmt w:val="bullet"/>
      <w:lvlText w:val="–"/>
      <w:lvlJc w:val="left"/>
      <w:pPr>
        <w:tabs>
          <w:tab w:val="num" w:pos="1440"/>
        </w:tabs>
        <w:ind w:left="1440" w:hanging="360"/>
      </w:pPr>
      <w:rPr>
        <w:rFonts w:ascii="Arial" w:hAnsi="Arial" w:hint="default"/>
      </w:rPr>
    </w:lvl>
    <w:lvl w:ilvl="2" w:tplc="726E70BE" w:tentative="1">
      <w:start w:val="1"/>
      <w:numFmt w:val="bullet"/>
      <w:lvlText w:val="–"/>
      <w:lvlJc w:val="left"/>
      <w:pPr>
        <w:tabs>
          <w:tab w:val="num" w:pos="2160"/>
        </w:tabs>
        <w:ind w:left="2160" w:hanging="360"/>
      </w:pPr>
      <w:rPr>
        <w:rFonts w:ascii="Arial" w:hAnsi="Arial" w:hint="default"/>
      </w:rPr>
    </w:lvl>
    <w:lvl w:ilvl="3" w:tplc="863ADBBE" w:tentative="1">
      <w:start w:val="1"/>
      <w:numFmt w:val="bullet"/>
      <w:lvlText w:val="–"/>
      <w:lvlJc w:val="left"/>
      <w:pPr>
        <w:tabs>
          <w:tab w:val="num" w:pos="2880"/>
        </w:tabs>
        <w:ind w:left="2880" w:hanging="360"/>
      </w:pPr>
      <w:rPr>
        <w:rFonts w:ascii="Arial" w:hAnsi="Arial" w:hint="default"/>
      </w:rPr>
    </w:lvl>
    <w:lvl w:ilvl="4" w:tplc="A15E399C" w:tentative="1">
      <w:start w:val="1"/>
      <w:numFmt w:val="bullet"/>
      <w:lvlText w:val="–"/>
      <w:lvlJc w:val="left"/>
      <w:pPr>
        <w:tabs>
          <w:tab w:val="num" w:pos="3600"/>
        </w:tabs>
        <w:ind w:left="3600" w:hanging="360"/>
      </w:pPr>
      <w:rPr>
        <w:rFonts w:ascii="Arial" w:hAnsi="Arial" w:hint="default"/>
      </w:rPr>
    </w:lvl>
    <w:lvl w:ilvl="5" w:tplc="69DEF998" w:tentative="1">
      <w:start w:val="1"/>
      <w:numFmt w:val="bullet"/>
      <w:lvlText w:val="–"/>
      <w:lvlJc w:val="left"/>
      <w:pPr>
        <w:tabs>
          <w:tab w:val="num" w:pos="4320"/>
        </w:tabs>
        <w:ind w:left="4320" w:hanging="360"/>
      </w:pPr>
      <w:rPr>
        <w:rFonts w:ascii="Arial" w:hAnsi="Arial" w:hint="default"/>
      </w:rPr>
    </w:lvl>
    <w:lvl w:ilvl="6" w:tplc="CD0E0B5C" w:tentative="1">
      <w:start w:val="1"/>
      <w:numFmt w:val="bullet"/>
      <w:lvlText w:val="–"/>
      <w:lvlJc w:val="left"/>
      <w:pPr>
        <w:tabs>
          <w:tab w:val="num" w:pos="5040"/>
        </w:tabs>
        <w:ind w:left="5040" w:hanging="360"/>
      </w:pPr>
      <w:rPr>
        <w:rFonts w:ascii="Arial" w:hAnsi="Arial" w:hint="default"/>
      </w:rPr>
    </w:lvl>
    <w:lvl w:ilvl="7" w:tplc="130406A8" w:tentative="1">
      <w:start w:val="1"/>
      <w:numFmt w:val="bullet"/>
      <w:lvlText w:val="–"/>
      <w:lvlJc w:val="left"/>
      <w:pPr>
        <w:tabs>
          <w:tab w:val="num" w:pos="5760"/>
        </w:tabs>
        <w:ind w:left="5760" w:hanging="360"/>
      </w:pPr>
      <w:rPr>
        <w:rFonts w:ascii="Arial" w:hAnsi="Arial" w:hint="default"/>
      </w:rPr>
    </w:lvl>
    <w:lvl w:ilvl="8" w:tplc="9CA63378" w:tentative="1">
      <w:start w:val="1"/>
      <w:numFmt w:val="bullet"/>
      <w:lvlText w:val="–"/>
      <w:lvlJc w:val="left"/>
      <w:pPr>
        <w:tabs>
          <w:tab w:val="num" w:pos="6480"/>
        </w:tabs>
        <w:ind w:left="6480" w:hanging="360"/>
      </w:pPr>
      <w:rPr>
        <w:rFonts w:ascii="Arial" w:hAnsi="Arial" w:hint="default"/>
      </w:rPr>
    </w:lvl>
  </w:abstractNum>
  <w:abstractNum w:abstractNumId="20">
    <w:nsid w:val="61530336"/>
    <w:multiLevelType w:val="hybridMultilevel"/>
    <w:tmpl w:val="B23AC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F33811"/>
    <w:multiLevelType w:val="hybridMultilevel"/>
    <w:tmpl w:val="53F4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2352C"/>
    <w:multiLevelType w:val="hybridMultilevel"/>
    <w:tmpl w:val="4BC4260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2479F"/>
    <w:multiLevelType w:val="hybridMultilevel"/>
    <w:tmpl w:val="94E45B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65183"/>
    <w:multiLevelType w:val="multilevel"/>
    <w:tmpl w:val="9FC4BD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782D1664"/>
    <w:multiLevelType w:val="hybridMultilevel"/>
    <w:tmpl w:val="9B709C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F6F52"/>
    <w:multiLevelType w:val="multilevel"/>
    <w:tmpl w:val="696834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7DBF63A4"/>
    <w:multiLevelType w:val="multilevel"/>
    <w:tmpl w:val="8F08BC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0"/>
  </w:num>
  <w:num w:numId="4">
    <w:abstractNumId w:val="5"/>
  </w:num>
  <w:num w:numId="5">
    <w:abstractNumId w:val="21"/>
  </w:num>
  <w:num w:numId="6">
    <w:abstractNumId w:val="11"/>
  </w:num>
  <w:num w:numId="7">
    <w:abstractNumId w:val="9"/>
  </w:num>
  <w:num w:numId="8">
    <w:abstractNumId w:val="6"/>
  </w:num>
  <w:num w:numId="9">
    <w:abstractNumId w:val="20"/>
  </w:num>
  <w:num w:numId="10">
    <w:abstractNumId w:val="19"/>
  </w:num>
  <w:num w:numId="11">
    <w:abstractNumId w:val="10"/>
  </w:num>
  <w:num w:numId="12">
    <w:abstractNumId w:val="15"/>
  </w:num>
  <w:num w:numId="13">
    <w:abstractNumId w:val="12"/>
  </w:num>
  <w:num w:numId="14">
    <w:abstractNumId w:val="22"/>
  </w:num>
  <w:num w:numId="15">
    <w:abstractNumId w:val="4"/>
  </w:num>
  <w:num w:numId="16">
    <w:abstractNumId w:val="14"/>
  </w:num>
  <w:num w:numId="17">
    <w:abstractNumId w:val="13"/>
  </w:num>
  <w:num w:numId="18">
    <w:abstractNumId w:val="3"/>
  </w:num>
  <w:num w:numId="19">
    <w:abstractNumId w:val="7"/>
  </w:num>
  <w:num w:numId="20">
    <w:abstractNumId w:val="16"/>
  </w:num>
  <w:num w:numId="21">
    <w:abstractNumId w:val="23"/>
  </w:num>
  <w:num w:numId="22">
    <w:abstractNumId w:val="8"/>
  </w:num>
  <w:num w:numId="23">
    <w:abstractNumId w:val="17"/>
  </w:num>
  <w:num w:numId="24">
    <w:abstractNumId w:val="2"/>
  </w:num>
  <w:num w:numId="25">
    <w:abstractNumId w:val="24"/>
  </w:num>
  <w:num w:numId="26">
    <w:abstractNumId w:val="27"/>
  </w:num>
  <w:num w:numId="27">
    <w:abstractNumId w:val="18"/>
  </w:num>
  <w:num w:numId="2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tong  Yu">
    <w15:presenceInfo w15:providerId="None" w15:userId="Dantong  Yu"/>
  </w15:person>
  <w15:person w15:author="Wenji Wu">
    <w15:presenceInfo w15:providerId="None" w15:userId="Wenji Wu"/>
  </w15:person>
  <w15:person w15:author="Philip J. Demar x3678 06914N">
    <w15:presenceInfo w15:providerId="AD" w15:userId="S-1-5-21-1644491937-1202660629-839522115-3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revisionView w:markup="0"/>
  <w:trackRevisions/>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E8"/>
    <w:rsid w:val="0001084F"/>
    <w:rsid w:val="00010D16"/>
    <w:rsid w:val="0001440A"/>
    <w:rsid w:val="0004287E"/>
    <w:rsid w:val="00051604"/>
    <w:rsid w:val="0005243B"/>
    <w:rsid w:val="00056E9C"/>
    <w:rsid w:val="00073843"/>
    <w:rsid w:val="000961A6"/>
    <w:rsid w:val="000C2BAC"/>
    <w:rsid w:val="000C5E21"/>
    <w:rsid w:val="000D19E9"/>
    <w:rsid w:val="000D28FA"/>
    <w:rsid w:val="000D2FD9"/>
    <w:rsid w:val="001028A5"/>
    <w:rsid w:val="00122668"/>
    <w:rsid w:val="00131678"/>
    <w:rsid w:val="001456AE"/>
    <w:rsid w:val="001543BD"/>
    <w:rsid w:val="0015742F"/>
    <w:rsid w:val="001949A9"/>
    <w:rsid w:val="001A0CBE"/>
    <w:rsid w:val="001A621F"/>
    <w:rsid w:val="001B5153"/>
    <w:rsid w:val="001D357E"/>
    <w:rsid w:val="001E4D93"/>
    <w:rsid w:val="001F6723"/>
    <w:rsid w:val="00214E68"/>
    <w:rsid w:val="00225DEB"/>
    <w:rsid w:val="0022684B"/>
    <w:rsid w:val="00240B86"/>
    <w:rsid w:val="00243748"/>
    <w:rsid w:val="00243EE1"/>
    <w:rsid w:val="00287988"/>
    <w:rsid w:val="00290781"/>
    <w:rsid w:val="002C1231"/>
    <w:rsid w:val="002C790F"/>
    <w:rsid w:val="00304326"/>
    <w:rsid w:val="00315042"/>
    <w:rsid w:val="003454E6"/>
    <w:rsid w:val="00382746"/>
    <w:rsid w:val="003B7975"/>
    <w:rsid w:val="003C1DCA"/>
    <w:rsid w:val="003C4DDE"/>
    <w:rsid w:val="003F100F"/>
    <w:rsid w:val="00413143"/>
    <w:rsid w:val="004158A1"/>
    <w:rsid w:val="0041607B"/>
    <w:rsid w:val="00421D20"/>
    <w:rsid w:val="00422E1F"/>
    <w:rsid w:val="004350D4"/>
    <w:rsid w:val="004437F9"/>
    <w:rsid w:val="004545D0"/>
    <w:rsid w:val="00456168"/>
    <w:rsid w:val="00456989"/>
    <w:rsid w:val="00474F69"/>
    <w:rsid w:val="004814A6"/>
    <w:rsid w:val="00494A2F"/>
    <w:rsid w:val="004C1164"/>
    <w:rsid w:val="004C6EEA"/>
    <w:rsid w:val="004E3B68"/>
    <w:rsid w:val="00501AA9"/>
    <w:rsid w:val="00506F84"/>
    <w:rsid w:val="0051204C"/>
    <w:rsid w:val="005143F3"/>
    <w:rsid w:val="00514FC1"/>
    <w:rsid w:val="00521992"/>
    <w:rsid w:val="00530DD4"/>
    <w:rsid w:val="005400CE"/>
    <w:rsid w:val="005638AE"/>
    <w:rsid w:val="00592859"/>
    <w:rsid w:val="005938CB"/>
    <w:rsid w:val="00594D53"/>
    <w:rsid w:val="005A2EB5"/>
    <w:rsid w:val="005A4575"/>
    <w:rsid w:val="005F6581"/>
    <w:rsid w:val="00600674"/>
    <w:rsid w:val="00636AFF"/>
    <w:rsid w:val="00655CDB"/>
    <w:rsid w:val="006718B8"/>
    <w:rsid w:val="006810CC"/>
    <w:rsid w:val="00681A38"/>
    <w:rsid w:val="00692EA9"/>
    <w:rsid w:val="00697AFB"/>
    <w:rsid w:val="006C12FE"/>
    <w:rsid w:val="006C1621"/>
    <w:rsid w:val="006F2256"/>
    <w:rsid w:val="007005B9"/>
    <w:rsid w:val="00706205"/>
    <w:rsid w:val="00720C1D"/>
    <w:rsid w:val="0074268D"/>
    <w:rsid w:val="00756A48"/>
    <w:rsid w:val="00772676"/>
    <w:rsid w:val="00777AE4"/>
    <w:rsid w:val="00785D1A"/>
    <w:rsid w:val="007C33E5"/>
    <w:rsid w:val="007D2757"/>
    <w:rsid w:val="007F3215"/>
    <w:rsid w:val="008005D9"/>
    <w:rsid w:val="00813113"/>
    <w:rsid w:val="00843E32"/>
    <w:rsid w:val="00850CC2"/>
    <w:rsid w:val="00860C46"/>
    <w:rsid w:val="00873698"/>
    <w:rsid w:val="00896E4B"/>
    <w:rsid w:val="008A76CE"/>
    <w:rsid w:val="008B6CF8"/>
    <w:rsid w:val="008C3A66"/>
    <w:rsid w:val="008C65F3"/>
    <w:rsid w:val="008F3ED4"/>
    <w:rsid w:val="008F41C7"/>
    <w:rsid w:val="008F6C35"/>
    <w:rsid w:val="008F7985"/>
    <w:rsid w:val="009030A2"/>
    <w:rsid w:val="00906E5F"/>
    <w:rsid w:val="00945451"/>
    <w:rsid w:val="0095746F"/>
    <w:rsid w:val="009610BE"/>
    <w:rsid w:val="009611AF"/>
    <w:rsid w:val="00961BCF"/>
    <w:rsid w:val="00966527"/>
    <w:rsid w:val="00970DCE"/>
    <w:rsid w:val="009A0D5C"/>
    <w:rsid w:val="009B24A1"/>
    <w:rsid w:val="009D1055"/>
    <w:rsid w:val="009D4788"/>
    <w:rsid w:val="009E6540"/>
    <w:rsid w:val="009F1943"/>
    <w:rsid w:val="009F4D2E"/>
    <w:rsid w:val="00A04639"/>
    <w:rsid w:val="00A14783"/>
    <w:rsid w:val="00A1772D"/>
    <w:rsid w:val="00A267F3"/>
    <w:rsid w:val="00A36A2C"/>
    <w:rsid w:val="00A44AE9"/>
    <w:rsid w:val="00A63B05"/>
    <w:rsid w:val="00A7747F"/>
    <w:rsid w:val="00A827E9"/>
    <w:rsid w:val="00AA4755"/>
    <w:rsid w:val="00AB0C7A"/>
    <w:rsid w:val="00AD7843"/>
    <w:rsid w:val="00AE49E7"/>
    <w:rsid w:val="00AE52F6"/>
    <w:rsid w:val="00AE6E15"/>
    <w:rsid w:val="00AF457F"/>
    <w:rsid w:val="00AF5D25"/>
    <w:rsid w:val="00B01AA1"/>
    <w:rsid w:val="00B1113C"/>
    <w:rsid w:val="00B125B5"/>
    <w:rsid w:val="00B46815"/>
    <w:rsid w:val="00B57649"/>
    <w:rsid w:val="00B61238"/>
    <w:rsid w:val="00B656B8"/>
    <w:rsid w:val="00B7323C"/>
    <w:rsid w:val="00B737E8"/>
    <w:rsid w:val="00B95D73"/>
    <w:rsid w:val="00B978FF"/>
    <w:rsid w:val="00BB197A"/>
    <w:rsid w:val="00BB1C31"/>
    <w:rsid w:val="00BB20C0"/>
    <w:rsid w:val="00BC0091"/>
    <w:rsid w:val="00BE027B"/>
    <w:rsid w:val="00BE28A8"/>
    <w:rsid w:val="00BE4374"/>
    <w:rsid w:val="00BF07C3"/>
    <w:rsid w:val="00BF1530"/>
    <w:rsid w:val="00C065C3"/>
    <w:rsid w:val="00C1323D"/>
    <w:rsid w:val="00C22D77"/>
    <w:rsid w:val="00C42D59"/>
    <w:rsid w:val="00C51FC1"/>
    <w:rsid w:val="00C70ACF"/>
    <w:rsid w:val="00C71175"/>
    <w:rsid w:val="00C73778"/>
    <w:rsid w:val="00C92409"/>
    <w:rsid w:val="00CA1BF0"/>
    <w:rsid w:val="00CA4250"/>
    <w:rsid w:val="00CA59CC"/>
    <w:rsid w:val="00CE36B2"/>
    <w:rsid w:val="00D44FAF"/>
    <w:rsid w:val="00D6690A"/>
    <w:rsid w:val="00D81FE7"/>
    <w:rsid w:val="00D83B07"/>
    <w:rsid w:val="00D90B6A"/>
    <w:rsid w:val="00D9499A"/>
    <w:rsid w:val="00DD2653"/>
    <w:rsid w:val="00DE0E4F"/>
    <w:rsid w:val="00DE51CC"/>
    <w:rsid w:val="00E04665"/>
    <w:rsid w:val="00E219BF"/>
    <w:rsid w:val="00E221DA"/>
    <w:rsid w:val="00E62003"/>
    <w:rsid w:val="00E76D02"/>
    <w:rsid w:val="00E76F85"/>
    <w:rsid w:val="00E81158"/>
    <w:rsid w:val="00E86DDB"/>
    <w:rsid w:val="00E872F2"/>
    <w:rsid w:val="00EC0E23"/>
    <w:rsid w:val="00EC79BF"/>
    <w:rsid w:val="00ED27FF"/>
    <w:rsid w:val="00ED2C1B"/>
    <w:rsid w:val="00EE1FD7"/>
    <w:rsid w:val="00F1390D"/>
    <w:rsid w:val="00F16D8C"/>
    <w:rsid w:val="00F95C8E"/>
    <w:rsid w:val="00FA5461"/>
    <w:rsid w:val="00FA64FA"/>
    <w:rsid w:val="00FE1ED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2A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530"/>
    <w:rPr>
      <w:rFonts w:ascii="Times New Roman" w:hAnsi="Times New Roman" w:cs="Times New Roman"/>
    </w:rPr>
  </w:style>
  <w:style w:type="paragraph" w:styleId="Heading1">
    <w:name w:val="heading 1"/>
    <w:basedOn w:val="Normal"/>
    <w:next w:val="Normal"/>
    <w:link w:val="Heading1Char"/>
    <w:uiPriority w:val="9"/>
    <w:qFormat/>
    <w:rsid w:val="00A36A2C"/>
    <w:pPr>
      <w:keepNext/>
      <w:keepLines/>
      <w:numPr>
        <w:numId w:val="16"/>
      </w:numPr>
      <w:spacing w:before="480"/>
      <w:outlineLvl w:val="0"/>
    </w:pPr>
    <w:rPr>
      <w:rFonts w:ascii="Calibri" w:eastAsia="MS Gothic" w:hAnsi="Calibri"/>
      <w:b/>
      <w:bCs/>
      <w:color w:val="345A8A"/>
      <w:sz w:val="32"/>
      <w:szCs w:val="32"/>
      <w:lang w:eastAsia="ja-JP"/>
    </w:rPr>
  </w:style>
  <w:style w:type="paragraph" w:styleId="Heading2">
    <w:name w:val="heading 2"/>
    <w:basedOn w:val="Normal"/>
    <w:next w:val="Normal"/>
    <w:link w:val="Heading2Char"/>
    <w:uiPriority w:val="9"/>
    <w:unhideWhenUsed/>
    <w:qFormat/>
    <w:rsid w:val="00A36A2C"/>
    <w:pPr>
      <w:keepNext/>
      <w:keepLines/>
      <w:numPr>
        <w:ilvl w:val="1"/>
        <w:numId w:val="16"/>
      </w:numPr>
      <w:spacing w:before="200"/>
      <w:outlineLvl w:val="1"/>
    </w:pPr>
    <w:rPr>
      <w:rFonts w:ascii="Calibri" w:eastAsia="MS Gothic" w:hAnsi="Calibri"/>
      <w:b/>
      <w:bCs/>
      <w:color w:val="4F81BD"/>
      <w:sz w:val="26"/>
      <w:szCs w:val="26"/>
      <w:lang w:eastAsia="ja-JP"/>
    </w:rPr>
  </w:style>
  <w:style w:type="paragraph" w:styleId="Heading3">
    <w:name w:val="heading 3"/>
    <w:basedOn w:val="Normal"/>
    <w:next w:val="Normal"/>
    <w:link w:val="Heading3Char"/>
    <w:uiPriority w:val="9"/>
    <w:unhideWhenUsed/>
    <w:qFormat/>
    <w:rsid w:val="00A36A2C"/>
    <w:pPr>
      <w:keepNext/>
      <w:keepLines/>
      <w:numPr>
        <w:ilvl w:val="2"/>
        <w:numId w:val="16"/>
      </w:numPr>
      <w:spacing w:before="200"/>
      <w:outlineLvl w:val="2"/>
    </w:pPr>
    <w:rPr>
      <w:rFonts w:ascii="Calibri" w:eastAsia="MS Gothic" w:hAnsi="Calibri"/>
      <w:b/>
      <w:bCs/>
      <w:color w:val="4F81BD"/>
      <w:lang w:eastAsia="ja-JP"/>
    </w:rPr>
  </w:style>
  <w:style w:type="paragraph" w:styleId="Heading4">
    <w:name w:val="heading 4"/>
    <w:basedOn w:val="Normal"/>
    <w:next w:val="Normal"/>
    <w:link w:val="Heading4Char"/>
    <w:uiPriority w:val="9"/>
    <w:semiHidden/>
    <w:unhideWhenUsed/>
    <w:qFormat/>
    <w:rsid w:val="00A36A2C"/>
    <w:pPr>
      <w:keepNext/>
      <w:keepLines/>
      <w:numPr>
        <w:ilvl w:val="3"/>
        <w:numId w:val="16"/>
      </w:numPr>
      <w:spacing w:before="200"/>
      <w:outlineLvl w:val="3"/>
    </w:pPr>
    <w:rPr>
      <w:rFonts w:ascii="Calibri" w:eastAsia="MS Gothic" w:hAnsi="Calibri"/>
      <w:b/>
      <w:bCs/>
      <w:i/>
      <w:iCs/>
      <w:color w:val="4F81BD"/>
      <w:lang w:eastAsia="ja-JP"/>
    </w:rPr>
  </w:style>
  <w:style w:type="paragraph" w:styleId="Heading5">
    <w:name w:val="heading 5"/>
    <w:basedOn w:val="Normal"/>
    <w:next w:val="Normal"/>
    <w:link w:val="Heading5Char"/>
    <w:uiPriority w:val="9"/>
    <w:semiHidden/>
    <w:unhideWhenUsed/>
    <w:qFormat/>
    <w:rsid w:val="00A36A2C"/>
    <w:pPr>
      <w:keepNext/>
      <w:keepLines/>
      <w:numPr>
        <w:ilvl w:val="4"/>
        <w:numId w:val="16"/>
      </w:numPr>
      <w:spacing w:before="200"/>
      <w:outlineLvl w:val="4"/>
    </w:pPr>
    <w:rPr>
      <w:rFonts w:ascii="Calibri" w:eastAsia="MS Gothic" w:hAnsi="Calibri"/>
      <w:color w:val="243F60"/>
      <w:lang w:eastAsia="ja-JP"/>
    </w:rPr>
  </w:style>
  <w:style w:type="paragraph" w:styleId="Heading6">
    <w:name w:val="heading 6"/>
    <w:basedOn w:val="Normal"/>
    <w:next w:val="Normal"/>
    <w:link w:val="Heading6Char"/>
    <w:uiPriority w:val="9"/>
    <w:semiHidden/>
    <w:unhideWhenUsed/>
    <w:qFormat/>
    <w:rsid w:val="00A36A2C"/>
    <w:pPr>
      <w:keepNext/>
      <w:keepLines/>
      <w:numPr>
        <w:ilvl w:val="5"/>
        <w:numId w:val="16"/>
      </w:numPr>
      <w:spacing w:before="200"/>
      <w:outlineLvl w:val="5"/>
    </w:pPr>
    <w:rPr>
      <w:rFonts w:ascii="Calibri" w:eastAsia="MS Gothic" w:hAnsi="Calibri"/>
      <w:i/>
      <w:iCs/>
      <w:color w:val="243F60"/>
      <w:lang w:eastAsia="ja-JP"/>
    </w:rPr>
  </w:style>
  <w:style w:type="paragraph" w:styleId="Heading7">
    <w:name w:val="heading 7"/>
    <w:basedOn w:val="Normal"/>
    <w:next w:val="Normal"/>
    <w:link w:val="Heading7Char"/>
    <w:uiPriority w:val="9"/>
    <w:semiHidden/>
    <w:unhideWhenUsed/>
    <w:qFormat/>
    <w:rsid w:val="00A36A2C"/>
    <w:pPr>
      <w:keepNext/>
      <w:keepLines/>
      <w:numPr>
        <w:ilvl w:val="6"/>
        <w:numId w:val="16"/>
      </w:numPr>
      <w:spacing w:before="200"/>
      <w:outlineLvl w:val="6"/>
    </w:pPr>
    <w:rPr>
      <w:rFonts w:ascii="Calibri" w:eastAsia="MS Gothic" w:hAnsi="Calibri"/>
      <w:i/>
      <w:iCs/>
      <w:color w:val="404040"/>
      <w:lang w:eastAsia="ja-JP"/>
    </w:rPr>
  </w:style>
  <w:style w:type="paragraph" w:styleId="Heading8">
    <w:name w:val="heading 8"/>
    <w:basedOn w:val="Normal"/>
    <w:next w:val="Normal"/>
    <w:link w:val="Heading8Char"/>
    <w:uiPriority w:val="9"/>
    <w:semiHidden/>
    <w:unhideWhenUsed/>
    <w:qFormat/>
    <w:rsid w:val="00A36A2C"/>
    <w:pPr>
      <w:keepNext/>
      <w:keepLines/>
      <w:numPr>
        <w:ilvl w:val="7"/>
        <w:numId w:val="16"/>
      </w:numPr>
      <w:spacing w:before="200"/>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semiHidden/>
    <w:unhideWhenUsed/>
    <w:qFormat/>
    <w:rsid w:val="00A36A2C"/>
    <w:pPr>
      <w:keepNext/>
      <w:keepLines/>
      <w:numPr>
        <w:ilvl w:val="8"/>
        <w:numId w:val="16"/>
      </w:numPr>
      <w:spacing w:before="200"/>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E8"/>
    <w:pPr>
      <w:ind w:left="720"/>
      <w:contextualSpacing/>
    </w:pPr>
    <w:rPr>
      <w:rFonts w:asciiTheme="minorHAnsi" w:hAnsiTheme="minorHAnsi" w:cstheme="minorBidi"/>
    </w:rPr>
  </w:style>
  <w:style w:type="character" w:styleId="Hyperlink">
    <w:name w:val="Hyperlink"/>
    <w:basedOn w:val="DefaultParagraphFont"/>
    <w:uiPriority w:val="99"/>
    <w:unhideWhenUsed/>
    <w:rsid w:val="004350D4"/>
    <w:rPr>
      <w:color w:val="0563C1" w:themeColor="hyperlink"/>
      <w:u w:val="single"/>
    </w:rPr>
  </w:style>
  <w:style w:type="character" w:customStyle="1" w:styleId="Heading1Char">
    <w:name w:val="Heading 1 Char"/>
    <w:basedOn w:val="DefaultParagraphFont"/>
    <w:link w:val="Heading1"/>
    <w:uiPriority w:val="9"/>
    <w:rsid w:val="00A36A2C"/>
    <w:rPr>
      <w:rFonts w:ascii="Calibri" w:eastAsia="MS Gothic" w:hAnsi="Calibri" w:cs="Times New Roman"/>
      <w:b/>
      <w:bCs/>
      <w:color w:val="345A8A"/>
      <w:sz w:val="32"/>
      <w:szCs w:val="32"/>
      <w:lang w:eastAsia="ja-JP"/>
    </w:rPr>
  </w:style>
  <w:style w:type="character" w:customStyle="1" w:styleId="Heading2Char">
    <w:name w:val="Heading 2 Char"/>
    <w:basedOn w:val="DefaultParagraphFont"/>
    <w:link w:val="Heading2"/>
    <w:uiPriority w:val="9"/>
    <w:rsid w:val="00A36A2C"/>
    <w:rPr>
      <w:rFonts w:ascii="Calibri" w:eastAsia="MS Gothic" w:hAnsi="Calibri" w:cs="Times New Roman"/>
      <w:b/>
      <w:bCs/>
      <w:color w:val="4F81BD"/>
      <w:sz w:val="26"/>
      <w:szCs w:val="26"/>
      <w:lang w:eastAsia="ja-JP"/>
    </w:rPr>
  </w:style>
  <w:style w:type="character" w:customStyle="1" w:styleId="Heading3Char">
    <w:name w:val="Heading 3 Char"/>
    <w:basedOn w:val="DefaultParagraphFont"/>
    <w:link w:val="Heading3"/>
    <w:uiPriority w:val="9"/>
    <w:rsid w:val="00A36A2C"/>
    <w:rPr>
      <w:rFonts w:ascii="Calibri" w:eastAsia="MS Gothic" w:hAnsi="Calibri" w:cs="Times New Roman"/>
      <w:b/>
      <w:bCs/>
      <w:color w:val="4F81BD"/>
      <w:lang w:eastAsia="ja-JP"/>
    </w:rPr>
  </w:style>
  <w:style w:type="character" w:customStyle="1" w:styleId="Heading4Char">
    <w:name w:val="Heading 4 Char"/>
    <w:basedOn w:val="DefaultParagraphFont"/>
    <w:link w:val="Heading4"/>
    <w:uiPriority w:val="9"/>
    <w:semiHidden/>
    <w:rsid w:val="00A36A2C"/>
    <w:rPr>
      <w:rFonts w:ascii="Calibri" w:eastAsia="MS Gothic" w:hAnsi="Calibri" w:cs="Times New Roman"/>
      <w:b/>
      <w:bCs/>
      <w:i/>
      <w:iCs/>
      <w:color w:val="4F81BD"/>
      <w:lang w:eastAsia="ja-JP"/>
    </w:rPr>
  </w:style>
  <w:style w:type="character" w:customStyle="1" w:styleId="Heading5Char">
    <w:name w:val="Heading 5 Char"/>
    <w:basedOn w:val="DefaultParagraphFont"/>
    <w:link w:val="Heading5"/>
    <w:uiPriority w:val="9"/>
    <w:semiHidden/>
    <w:rsid w:val="00A36A2C"/>
    <w:rPr>
      <w:rFonts w:ascii="Calibri" w:eastAsia="MS Gothic" w:hAnsi="Calibri" w:cs="Times New Roman"/>
      <w:color w:val="243F60"/>
      <w:lang w:eastAsia="ja-JP"/>
    </w:rPr>
  </w:style>
  <w:style w:type="character" w:customStyle="1" w:styleId="Heading6Char">
    <w:name w:val="Heading 6 Char"/>
    <w:basedOn w:val="DefaultParagraphFont"/>
    <w:link w:val="Heading6"/>
    <w:uiPriority w:val="9"/>
    <w:semiHidden/>
    <w:rsid w:val="00A36A2C"/>
    <w:rPr>
      <w:rFonts w:ascii="Calibri" w:eastAsia="MS Gothic" w:hAnsi="Calibri" w:cs="Times New Roman"/>
      <w:i/>
      <w:iCs/>
      <w:color w:val="243F60"/>
      <w:lang w:eastAsia="ja-JP"/>
    </w:rPr>
  </w:style>
  <w:style w:type="character" w:customStyle="1" w:styleId="Heading7Char">
    <w:name w:val="Heading 7 Char"/>
    <w:basedOn w:val="DefaultParagraphFont"/>
    <w:link w:val="Heading7"/>
    <w:uiPriority w:val="9"/>
    <w:semiHidden/>
    <w:rsid w:val="00A36A2C"/>
    <w:rPr>
      <w:rFonts w:ascii="Calibri" w:eastAsia="MS Gothic" w:hAnsi="Calibri" w:cs="Times New Roman"/>
      <w:i/>
      <w:iCs/>
      <w:color w:val="404040"/>
      <w:lang w:eastAsia="ja-JP"/>
    </w:rPr>
  </w:style>
  <w:style w:type="character" w:customStyle="1" w:styleId="Heading8Char">
    <w:name w:val="Heading 8 Char"/>
    <w:basedOn w:val="DefaultParagraphFont"/>
    <w:link w:val="Heading8"/>
    <w:uiPriority w:val="9"/>
    <w:semiHidden/>
    <w:rsid w:val="00A36A2C"/>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semiHidden/>
    <w:rsid w:val="00A36A2C"/>
    <w:rPr>
      <w:rFonts w:ascii="Calibri" w:eastAsia="MS Gothic" w:hAnsi="Calibri" w:cs="Times New Roman"/>
      <w:i/>
      <w:iCs/>
      <w:color w:val="404040"/>
      <w:sz w:val="20"/>
      <w:szCs w:val="20"/>
      <w:lang w:eastAsia="ja-JP"/>
    </w:rPr>
  </w:style>
  <w:style w:type="character" w:styleId="BookTitle">
    <w:name w:val="Book Title"/>
    <w:uiPriority w:val="33"/>
    <w:qFormat/>
    <w:rsid w:val="00A36A2C"/>
    <w:rPr>
      <w:b/>
      <w:bCs/>
      <w:smallCaps/>
      <w:spacing w:val="5"/>
    </w:rPr>
  </w:style>
  <w:style w:type="paragraph" w:styleId="BalloonText">
    <w:name w:val="Balloon Text"/>
    <w:basedOn w:val="Normal"/>
    <w:link w:val="BalloonTextChar"/>
    <w:uiPriority w:val="99"/>
    <w:semiHidden/>
    <w:unhideWhenUsed/>
    <w:rsid w:val="00CA4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50"/>
    <w:rPr>
      <w:rFonts w:ascii="Segoe UI" w:hAnsi="Segoe UI" w:cs="Segoe UI"/>
      <w:sz w:val="18"/>
      <w:szCs w:val="18"/>
    </w:rPr>
  </w:style>
  <w:style w:type="paragraph" w:styleId="BodyText">
    <w:name w:val="Body Text"/>
    <w:basedOn w:val="Normal"/>
    <w:link w:val="BodyTextChar"/>
    <w:autoRedefine/>
    <w:uiPriority w:val="1"/>
    <w:qFormat/>
    <w:rsid w:val="001B5153"/>
    <w:pPr>
      <w:widowControl w:val="0"/>
      <w:spacing w:line="257" w:lineRule="auto"/>
      <w:jc w:val="both"/>
    </w:pPr>
    <w:rPr>
      <w:rFonts w:eastAsia="Times New Roman" w:cstheme="minorBidi"/>
      <w:sz w:val="22"/>
      <w:szCs w:val="22"/>
      <w:lang w:eastAsia="en-US"/>
    </w:rPr>
  </w:style>
  <w:style w:type="character" w:customStyle="1" w:styleId="BodyTextChar">
    <w:name w:val="Body Text Char"/>
    <w:basedOn w:val="DefaultParagraphFont"/>
    <w:link w:val="BodyText"/>
    <w:uiPriority w:val="1"/>
    <w:rsid w:val="001B5153"/>
    <w:rPr>
      <w:rFonts w:ascii="Times New Roman" w:eastAsia="Times New Roman" w:hAnsi="Times New Roman"/>
      <w:sz w:val="22"/>
      <w:szCs w:val="22"/>
      <w:lang w:eastAsia="en-US"/>
    </w:rPr>
  </w:style>
  <w:style w:type="paragraph" w:styleId="Caption">
    <w:name w:val="caption"/>
    <w:basedOn w:val="Normal"/>
    <w:next w:val="Normal"/>
    <w:uiPriority w:val="35"/>
    <w:unhideWhenUsed/>
    <w:qFormat/>
    <w:rsid w:val="0041607B"/>
    <w:pPr>
      <w:spacing w:after="200"/>
    </w:pPr>
    <w:rPr>
      <w:rFonts w:ascii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D6690A"/>
    <w:rPr>
      <w:color w:val="954F72" w:themeColor="followedHyperlink"/>
      <w:u w:val="single"/>
    </w:rPr>
  </w:style>
  <w:style w:type="character" w:customStyle="1" w:styleId="apple-converted-space">
    <w:name w:val="apple-converted-space"/>
    <w:basedOn w:val="DefaultParagraphFont"/>
    <w:rsid w:val="00243EE1"/>
  </w:style>
  <w:style w:type="table" w:styleId="TableGrid">
    <w:name w:val="Table Grid"/>
    <w:basedOn w:val="TableNormal"/>
    <w:uiPriority w:val="39"/>
    <w:rsid w:val="006C1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7570">
      <w:bodyDiv w:val="1"/>
      <w:marLeft w:val="0"/>
      <w:marRight w:val="0"/>
      <w:marTop w:val="0"/>
      <w:marBottom w:val="0"/>
      <w:divBdr>
        <w:top w:val="none" w:sz="0" w:space="0" w:color="auto"/>
        <w:left w:val="none" w:sz="0" w:space="0" w:color="auto"/>
        <w:bottom w:val="none" w:sz="0" w:space="0" w:color="auto"/>
        <w:right w:val="none" w:sz="0" w:space="0" w:color="auto"/>
      </w:divBdr>
    </w:div>
    <w:div w:id="294260239">
      <w:bodyDiv w:val="1"/>
      <w:marLeft w:val="0"/>
      <w:marRight w:val="0"/>
      <w:marTop w:val="0"/>
      <w:marBottom w:val="0"/>
      <w:divBdr>
        <w:top w:val="none" w:sz="0" w:space="0" w:color="auto"/>
        <w:left w:val="none" w:sz="0" w:space="0" w:color="auto"/>
        <w:bottom w:val="none" w:sz="0" w:space="0" w:color="auto"/>
        <w:right w:val="none" w:sz="0" w:space="0" w:color="auto"/>
      </w:divBdr>
    </w:div>
    <w:div w:id="340354682">
      <w:bodyDiv w:val="1"/>
      <w:marLeft w:val="0"/>
      <w:marRight w:val="0"/>
      <w:marTop w:val="0"/>
      <w:marBottom w:val="0"/>
      <w:divBdr>
        <w:top w:val="none" w:sz="0" w:space="0" w:color="auto"/>
        <w:left w:val="none" w:sz="0" w:space="0" w:color="auto"/>
        <w:bottom w:val="none" w:sz="0" w:space="0" w:color="auto"/>
        <w:right w:val="none" w:sz="0" w:space="0" w:color="auto"/>
      </w:divBdr>
    </w:div>
    <w:div w:id="486213493">
      <w:bodyDiv w:val="1"/>
      <w:marLeft w:val="0"/>
      <w:marRight w:val="0"/>
      <w:marTop w:val="0"/>
      <w:marBottom w:val="0"/>
      <w:divBdr>
        <w:top w:val="none" w:sz="0" w:space="0" w:color="auto"/>
        <w:left w:val="none" w:sz="0" w:space="0" w:color="auto"/>
        <w:bottom w:val="none" w:sz="0" w:space="0" w:color="auto"/>
        <w:right w:val="none" w:sz="0" w:space="0" w:color="auto"/>
      </w:divBdr>
    </w:div>
    <w:div w:id="586769239">
      <w:bodyDiv w:val="1"/>
      <w:marLeft w:val="0"/>
      <w:marRight w:val="0"/>
      <w:marTop w:val="0"/>
      <w:marBottom w:val="0"/>
      <w:divBdr>
        <w:top w:val="none" w:sz="0" w:space="0" w:color="auto"/>
        <w:left w:val="none" w:sz="0" w:space="0" w:color="auto"/>
        <w:bottom w:val="none" w:sz="0" w:space="0" w:color="auto"/>
        <w:right w:val="none" w:sz="0" w:space="0" w:color="auto"/>
      </w:divBdr>
      <w:divsChild>
        <w:div w:id="164444108">
          <w:marLeft w:val="1166"/>
          <w:marRight w:val="0"/>
          <w:marTop w:val="134"/>
          <w:marBottom w:val="0"/>
          <w:divBdr>
            <w:top w:val="none" w:sz="0" w:space="0" w:color="auto"/>
            <w:left w:val="none" w:sz="0" w:space="0" w:color="auto"/>
            <w:bottom w:val="none" w:sz="0" w:space="0" w:color="auto"/>
            <w:right w:val="none" w:sz="0" w:space="0" w:color="auto"/>
          </w:divBdr>
        </w:div>
      </w:divsChild>
    </w:div>
    <w:div w:id="940727140">
      <w:bodyDiv w:val="1"/>
      <w:marLeft w:val="0"/>
      <w:marRight w:val="0"/>
      <w:marTop w:val="0"/>
      <w:marBottom w:val="0"/>
      <w:divBdr>
        <w:top w:val="none" w:sz="0" w:space="0" w:color="auto"/>
        <w:left w:val="none" w:sz="0" w:space="0" w:color="auto"/>
        <w:bottom w:val="none" w:sz="0" w:space="0" w:color="auto"/>
        <w:right w:val="none" w:sz="0" w:space="0" w:color="auto"/>
      </w:divBdr>
    </w:div>
    <w:div w:id="945621493">
      <w:bodyDiv w:val="1"/>
      <w:marLeft w:val="0"/>
      <w:marRight w:val="0"/>
      <w:marTop w:val="0"/>
      <w:marBottom w:val="0"/>
      <w:divBdr>
        <w:top w:val="none" w:sz="0" w:space="0" w:color="auto"/>
        <w:left w:val="none" w:sz="0" w:space="0" w:color="auto"/>
        <w:bottom w:val="none" w:sz="0" w:space="0" w:color="auto"/>
        <w:right w:val="none" w:sz="0" w:space="0" w:color="auto"/>
      </w:divBdr>
    </w:div>
    <w:div w:id="959259339">
      <w:bodyDiv w:val="1"/>
      <w:marLeft w:val="0"/>
      <w:marRight w:val="0"/>
      <w:marTop w:val="0"/>
      <w:marBottom w:val="0"/>
      <w:divBdr>
        <w:top w:val="none" w:sz="0" w:space="0" w:color="auto"/>
        <w:left w:val="none" w:sz="0" w:space="0" w:color="auto"/>
        <w:bottom w:val="none" w:sz="0" w:space="0" w:color="auto"/>
        <w:right w:val="none" w:sz="0" w:space="0" w:color="auto"/>
      </w:divBdr>
    </w:div>
    <w:div w:id="1434980730">
      <w:bodyDiv w:val="1"/>
      <w:marLeft w:val="0"/>
      <w:marRight w:val="0"/>
      <w:marTop w:val="0"/>
      <w:marBottom w:val="0"/>
      <w:divBdr>
        <w:top w:val="none" w:sz="0" w:space="0" w:color="auto"/>
        <w:left w:val="none" w:sz="0" w:space="0" w:color="auto"/>
        <w:bottom w:val="none" w:sz="0" w:space="0" w:color="auto"/>
        <w:right w:val="none" w:sz="0" w:space="0" w:color="auto"/>
      </w:divBdr>
    </w:div>
    <w:div w:id="1615020381">
      <w:bodyDiv w:val="1"/>
      <w:marLeft w:val="0"/>
      <w:marRight w:val="0"/>
      <w:marTop w:val="0"/>
      <w:marBottom w:val="0"/>
      <w:divBdr>
        <w:top w:val="none" w:sz="0" w:space="0" w:color="auto"/>
        <w:left w:val="none" w:sz="0" w:space="0" w:color="auto"/>
        <w:bottom w:val="none" w:sz="0" w:space="0" w:color="auto"/>
        <w:right w:val="none" w:sz="0" w:space="0" w:color="auto"/>
      </w:divBdr>
    </w:div>
    <w:div w:id="1643078274">
      <w:bodyDiv w:val="1"/>
      <w:marLeft w:val="0"/>
      <w:marRight w:val="0"/>
      <w:marTop w:val="0"/>
      <w:marBottom w:val="0"/>
      <w:divBdr>
        <w:top w:val="none" w:sz="0" w:space="0" w:color="auto"/>
        <w:left w:val="none" w:sz="0" w:space="0" w:color="auto"/>
        <w:bottom w:val="none" w:sz="0" w:space="0" w:color="auto"/>
        <w:right w:val="none" w:sz="0" w:space="0" w:color="auto"/>
      </w:divBdr>
    </w:div>
    <w:div w:id="1650473754">
      <w:bodyDiv w:val="1"/>
      <w:marLeft w:val="0"/>
      <w:marRight w:val="0"/>
      <w:marTop w:val="0"/>
      <w:marBottom w:val="0"/>
      <w:divBdr>
        <w:top w:val="none" w:sz="0" w:space="0" w:color="auto"/>
        <w:left w:val="none" w:sz="0" w:space="0" w:color="auto"/>
        <w:bottom w:val="none" w:sz="0" w:space="0" w:color="auto"/>
        <w:right w:val="none" w:sz="0" w:space="0" w:color="auto"/>
      </w:divBdr>
    </w:div>
    <w:div w:id="173127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cdcvs.fnal.gov/redmine/projects/mdt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www.olcf.ornl.gov/2016/09/28/olcf-fermilab-collaboration-gives-adios-a-boost/"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4655</Words>
  <Characters>26534</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 Wu</dc:creator>
  <cp:keywords/>
  <dc:description/>
  <cp:lastModifiedBy>Wenji Wu</cp:lastModifiedBy>
  <cp:revision>26</cp:revision>
  <cp:lastPrinted>2016-11-27T17:37:00Z</cp:lastPrinted>
  <dcterms:created xsi:type="dcterms:W3CDTF">2016-11-27T16:28:00Z</dcterms:created>
  <dcterms:modified xsi:type="dcterms:W3CDTF">2016-11-28T01:17:00Z</dcterms:modified>
</cp:coreProperties>
</file>